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7B" w:rsidRPr="006D6FD9" w:rsidRDefault="00B34C7B" w:rsidP="00B34C7B">
      <w:pPr>
        <w:pStyle w:val="Title"/>
        <w:spacing w:after="0"/>
        <w:rPr>
          <w:rFonts w:asciiTheme="minorHAnsi" w:hAnsiTheme="minorHAnsi"/>
          <w:color w:val="auto"/>
          <w:sz w:val="24"/>
          <w:szCs w:val="24"/>
        </w:rPr>
      </w:pPr>
      <w:r w:rsidRPr="006D6FD9">
        <w:rPr>
          <w:rFonts w:asciiTheme="minorHAnsi" w:hAnsiTheme="minorHAnsi"/>
          <w:noProof/>
          <w:color w:val="auto"/>
          <w:sz w:val="24"/>
          <w:szCs w:val="24"/>
        </w:rPr>
        <w:drawing>
          <wp:inline distT="0" distB="0" distL="0" distR="0">
            <wp:extent cx="4438650" cy="1442282"/>
            <wp:effectExtent l="19050" t="0" r="0" b="0"/>
            <wp:docPr id="37" name="Picture 1" descr="C:\Documents and Settings\jmorgan\Desktop\Arts Office e-bulleti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rgan\Desktop\Arts Office e-bulletin 2014.jpg"/>
                    <pic:cNvPicPr>
                      <a:picLocks noChangeAspect="1" noChangeArrowheads="1"/>
                    </pic:cNvPicPr>
                  </pic:nvPicPr>
                  <pic:blipFill>
                    <a:blip r:embed="rId11" cstate="print"/>
                    <a:srcRect/>
                    <a:stretch>
                      <a:fillRect/>
                    </a:stretch>
                  </pic:blipFill>
                  <pic:spPr bwMode="auto">
                    <a:xfrm>
                      <a:off x="0" y="0"/>
                      <a:ext cx="4438650" cy="1442282"/>
                    </a:xfrm>
                    <a:prstGeom prst="rect">
                      <a:avLst/>
                    </a:prstGeom>
                    <a:noFill/>
                    <a:ln w="9525">
                      <a:noFill/>
                      <a:miter lim="800000"/>
                      <a:headEnd/>
                      <a:tailEnd/>
                    </a:ln>
                  </pic:spPr>
                </pic:pic>
              </a:graphicData>
            </a:graphic>
          </wp:inline>
        </w:drawing>
      </w:r>
    </w:p>
    <w:p w:rsidR="00B34C7B" w:rsidRPr="006D6FD9" w:rsidRDefault="00B34C7B" w:rsidP="00B34C7B">
      <w:pPr>
        <w:pStyle w:val="Title"/>
        <w:spacing w:after="0"/>
        <w:rPr>
          <w:rFonts w:asciiTheme="minorHAnsi" w:hAnsiTheme="minorHAnsi"/>
          <w:color w:val="auto"/>
          <w:sz w:val="24"/>
          <w:szCs w:val="24"/>
        </w:rPr>
      </w:pPr>
    </w:p>
    <w:p w:rsidR="00B34C7B" w:rsidRPr="00BA6BB8" w:rsidRDefault="00B34C7B" w:rsidP="00B34C7B">
      <w:pPr>
        <w:pStyle w:val="Title"/>
        <w:spacing w:after="0"/>
        <w:rPr>
          <w:rFonts w:asciiTheme="minorHAnsi" w:hAnsiTheme="minorHAnsi"/>
          <w:b/>
          <w:bCs/>
          <w:color w:val="auto"/>
          <w:sz w:val="36"/>
          <w:szCs w:val="36"/>
        </w:rPr>
      </w:pPr>
      <w:r w:rsidRPr="00BA6BB8">
        <w:rPr>
          <w:rFonts w:asciiTheme="minorHAnsi" w:hAnsiTheme="minorHAnsi"/>
          <w:b/>
          <w:bCs/>
          <w:color w:val="auto"/>
          <w:sz w:val="36"/>
          <w:szCs w:val="36"/>
        </w:rPr>
        <w:t xml:space="preserve">Kilkenny County Council Arts Office E-bulletin </w:t>
      </w:r>
      <w:r w:rsidR="002E5D5B">
        <w:rPr>
          <w:rFonts w:asciiTheme="minorHAnsi" w:hAnsiTheme="minorHAnsi"/>
          <w:b/>
          <w:bCs/>
          <w:color w:val="auto"/>
          <w:sz w:val="36"/>
          <w:szCs w:val="36"/>
        </w:rPr>
        <w:t>9</w:t>
      </w:r>
      <w:r w:rsidRPr="00E351C0">
        <w:rPr>
          <w:rFonts w:asciiTheme="minorHAnsi" w:hAnsiTheme="minorHAnsi"/>
          <w:b/>
          <w:bCs/>
          <w:color w:val="auto"/>
          <w:sz w:val="36"/>
          <w:szCs w:val="36"/>
          <w:vertAlign w:val="superscript"/>
        </w:rPr>
        <w:t>th</w:t>
      </w:r>
      <w:r>
        <w:rPr>
          <w:rFonts w:asciiTheme="minorHAnsi" w:hAnsiTheme="minorHAnsi"/>
          <w:b/>
          <w:bCs/>
          <w:color w:val="auto"/>
          <w:sz w:val="36"/>
          <w:szCs w:val="36"/>
        </w:rPr>
        <w:t xml:space="preserve"> </w:t>
      </w:r>
      <w:r w:rsidR="002E5D5B">
        <w:rPr>
          <w:rFonts w:asciiTheme="minorHAnsi" w:hAnsiTheme="minorHAnsi"/>
          <w:b/>
          <w:bCs/>
          <w:color w:val="auto"/>
          <w:sz w:val="36"/>
          <w:szCs w:val="36"/>
        </w:rPr>
        <w:t>October</w:t>
      </w:r>
      <w:r>
        <w:rPr>
          <w:rFonts w:asciiTheme="minorHAnsi" w:hAnsiTheme="minorHAnsi"/>
          <w:b/>
          <w:bCs/>
          <w:color w:val="auto"/>
          <w:sz w:val="36"/>
          <w:szCs w:val="36"/>
        </w:rPr>
        <w:t xml:space="preserve"> 2015</w:t>
      </w:r>
      <w:r w:rsidRPr="00BA6BB8">
        <w:rPr>
          <w:rFonts w:asciiTheme="minorHAnsi" w:hAnsiTheme="minorHAnsi"/>
          <w:b/>
          <w:bCs/>
          <w:color w:val="auto"/>
          <w:sz w:val="36"/>
          <w:szCs w:val="36"/>
        </w:rPr>
        <w:t xml:space="preserve"> </w:t>
      </w:r>
    </w:p>
    <w:p w:rsidR="00B34C7B" w:rsidRPr="006D6FD9" w:rsidRDefault="00B34C7B" w:rsidP="00B34C7B">
      <w:pPr>
        <w:rPr>
          <w:rFonts w:asciiTheme="minorHAnsi" w:hAnsiTheme="minorHAnsi"/>
          <w:sz w:val="24"/>
          <w:szCs w:val="24"/>
        </w:rPr>
      </w:pPr>
    </w:p>
    <w:p w:rsidR="00B34C7B" w:rsidRDefault="00B34C7B" w:rsidP="00B34C7B">
      <w:pPr>
        <w:rPr>
          <w:rFonts w:asciiTheme="minorHAnsi" w:hAnsiTheme="minorHAnsi"/>
          <w:color w:val="000000"/>
          <w:sz w:val="24"/>
          <w:szCs w:val="24"/>
        </w:rPr>
      </w:pPr>
      <w:r w:rsidRPr="006D6FD9">
        <w:rPr>
          <w:rFonts w:asciiTheme="minorHAnsi" w:hAnsiTheme="minorHAnsi"/>
          <w:color w:val="000000"/>
          <w:sz w:val="24"/>
          <w:szCs w:val="24"/>
        </w:rPr>
        <w:t xml:space="preserve">Dear </w:t>
      </w:r>
      <w:proofErr w:type="gramStart"/>
      <w:r w:rsidRPr="006D6FD9">
        <w:rPr>
          <w:rFonts w:asciiTheme="minorHAnsi" w:hAnsiTheme="minorHAnsi"/>
          <w:color w:val="000000"/>
          <w:sz w:val="24"/>
          <w:szCs w:val="24"/>
        </w:rPr>
        <w:t>All,</w:t>
      </w:r>
      <w:proofErr w:type="gramEnd"/>
      <w:r w:rsidRPr="006D6FD9">
        <w:rPr>
          <w:rFonts w:asciiTheme="minorHAnsi" w:hAnsiTheme="minorHAnsi"/>
          <w:color w:val="000000"/>
          <w:sz w:val="24"/>
          <w:szCs w:val="24"/>
        </w:rPr>
        <w:t xml:space="preserve"> </w:t>
      </w:r>
      <w:r w:rsidRPr="006D6FD9">
        <w:rPr>
          <w:rFonts w:asciiTheme="minorHAnsi" w:hAnsiTheme="minorHAnsi"/>
          <w:color w:val="000000"/>
          <w:sz w:val="24"/>
          <w:szCs w:val="24"/>
        </w:rPr>
        <w:br/>
      </w:r>
      <w:r w:rsidRPr="006D6FD9">
        <w:rPr>
          <w:rFonts w:asciiTheme="minorHAnsi" w:hAnsiTheme="minorHAnsi"/>
          <w:color w:val="000000"/>
          <w:sz w:val="24"/>
          <w:szCs w:val="24"/>
        </w:rPr>
        <w:br/>
        <w:t xml:space="preserve">Welcome to the fortnightly e-bulletin from Kilkenny County Council's Arts Office. Each bulletin is packed with the latest information on Kilkenny Arts Office activities, county events as well as news and opportunities for arts practitioners from around the country. </w:t>
      </w:r>
    </w:p>
    <w:p w:rsidR="00B34C7B" w:rsidRPr="006D6FD9" w:rsidRDefault="00B34C7B" w:rsidP="00B34C7B">
      <w:pPr>
        <w:rPr>
          <w:rFonts w:asciiTheme="minorHAnsi" w:hAnsiTheme="minorHAnsi"/>
          <w:color w:val="000000"/>
          <w:sz w:val="24"/>
          <w:szCs w:val="24"/>
        </w:rPr>
      </w:pPr>
    </w:p>
    <w:p w:rsidR="00B34C7B" w:rsidRPr="006D6FD9" w:rsidRDefault="00B34C7B" w:rsidP="00B34C7B">
      <w:pPr>
        <w:rPr>
          <w:rFonts w:asciiTheme="minorHAnsi" w:hAnsiTheme="minorHAnsi"/>
          <w:sz w:val="24"/>
          <w:szCs w:val="24"/>
        </w:rPr>
      </w:pPr>
      <w:r w:rsidRPr="006D6FD9">
        <w:rPr>
          <w:rFonts w:asciiTheme="minorHAnsi" w:hAnsiTheme="minorHAnsi"/>
          <w:color w:val="000000"/>
          <w:sz w:val="24"/>
          <w:szCs w:val="24"/>
        </w:rPr>
        <w:t>This service will be provided fortnightly. To include an item in the next e-bulletin please send a brief outline of your advert with relevant contact details, including any websites or pages with links to</w:t>
      </w:r>
      <w:r w:rsidRPr="006D6FD9">
        <w:rPr>
          <w:rFonts w:asciiTheme="minorHAnsi" w:hAnsiTheme="minorHAnsi"/>
          <w:sz w:val="24"/>
          <w:szCs w:val="24"/>
        </w:rPr>
        <w:t xml:space="preserve"> </w:t>
      </w:r>
      <w:hyperlink r:id="rId12" w:history="1">
        <w:r w:rsidRPr="00DA034A">
          <w:rPr>
            <w:rStyle w:val="Hyperlink"/>
            <w:rFonts w:asciiTheme="minorHAnsi" w:hAnsiTheme="minorHAnsi"/>
            <w:b/>
            <w:bCs/>
            <w:sz w:val="24"/>
            <w:szCs w:val="24"/>
          </w:rPr>
          <w:t>julie.mcguirk@kilkennycoco.ie</w:t>
        </w:r>
      </w:hyperlink>
      <w:r w:rsidRPr="006D6FD9">
        <w:rPr>
          <w:rFonts w:asciiTheme="minorHAnsi" w:hAnsiTheme="minorHAnsi"/>
          <w:bCs/>
          <w:sz w:val="24"/>
          <w:szCs w:val="24"/>
        </w:rPr>
        <w:t xml:space="preserve"> </w:t>
      </w:r>
      <w:r w:rsidRPr="006D6FD9">
        <w:rPr>
          <w:rFonts w:asciiTheme="minorHAnsi" w:hAnsiTheme="minorHAnsi"/>
          <w:b/>
          <w:bCs/>
          <w:sz w:val="24"/>
          <w:szCs w:val="24"/>
        </w:rPr>
        <w:t xml:space="preserve">before </w:t>
      </w:r>
      <w:r w:rsidR="00A76C85">
        <w:rPr>
          <w:rFonts w:asciiTheme="minorHAnsi" w:hAnsiTheme="minorHAnsi"/>
          <w:b/>
          <w:bCs/>
          <w:sz w:val="24"/>
          <w:szCs w:val="24"/>
        </w:rPr>
        <w:t>22</w:t>
      </w:r>
      <w:r w:rsidR="00A76C85" w:rsidRPr="00A76C85">
        <w:rPr>
          <w:rFonts w:asciiTheme="minorHAnsi" w:hAnsiTheme="minorHAnsi"/>
          <w:b/>
          <w:bCs/>
          <w:sz w:val="24"/>
          <w:szCs w:val="24"/>
          <w:vertAlign w:val="superscript"/>
        </w:rPr>
        <w:t>nd</w:t>
      </w:r>
      <w:r w:rsidR="00A76C85">
        <w:rPr>
          <w:rFonts w:asciiTheme="minorHAnsi" w:hAnsiTheme="minorHAnsi"/>
          <w:b/>
          <w:bCs/>
          <w:sz w:val="24"/>
          <w:szCs w:val="24"/>
        </w:rPr>
        <w:t xml:space="preserve"> </w:t>
      </w:r>
      <w:r>
        <w:rPr>
          <w:rFonts w:asciiTheme="minorHAnsi" w:hAnsiTheme="minorHAnsi"/>
          <w:b/>
          <w:bCs/>
          <w:sz w:val="24"/>
          <w:szCs w:val="24"/>
        </w:rPr>
        <w:t>October</w:t>
      </w:r>
      <w:r w:rsidRPr="006D6FD9">
        <w:rPr>
          <w:rFonts w:asciiTheme="minorHAnsi" w:hAnsiTheme="minorHAnsi"/>
          <w:sz w:val="24"/>
          <w:szCs w:val="24"/>
        </w:rPr>
        <w:t xml:space="preserve">. The next e-bulletin will be on </w:t>
      </w:r>
      <w:r w:rsidRPr="006D6FD9">
        <w:rPr>
          <w:rFonts w:asciiTheme="minorHAnsi" w:hAnsiTheme="minorHAnsi"/>
          <w:bCs/>
          <w:sz w:val="24"/>
          <w:szCs w:val="24"/>
        </w:rPr>
        <w:t>the</w:t>
      </w:r>
      <w:r w:rsidRPr="00A76C85">
        <w:rPr>
          <w:rFonts w:asciiTheme="minorHAnsi" w:hAnsiTheme="minorHAnsi"/>
          <w:b/>
          <w:bCs/>
          <w:sz w:val="24"/>
          <w:szCs w:val="24"/>
        </w:rPr>
        <w:t xml:space="preserve"> </w:t>
      </w:r>
      <w:r w:rsidR="00A76C85" w:rsidRPr="00A76C85">
        <w:rPr>
          <w:rFonts w:asciiTheme="minorHAnsi" w:hAnsiTheme="minorHAnsi"/>
          <w:b/>
          <w:bCs/>
          <w:sz w:val="24"/>
          <w:szCs w:val="24"/>
        </w:rPr>
        <w:t>23</w:t>
      </w:r>
      <w:r w:rsidR="00A76C85" w:rsidRPr="00A76C85">
        <w:rPr>
          <w:rFonts w:asciiTheme="minorHAnsi" w:hAnsiTheme="minorHAnsi"/>
          <w:b/>
          <w:bCs/>
          <w:sz w:val="24"/>
          <w:szCs w:val="24"/>
          <w:vertAlign w:val="superscript"/>
        </w:rPr>
        <w:t>rd</w:t>
      </w:r>
      <w:r>
        <w:rPr>
          <w:rFonts w:asciiTheme="minorHAnsi" w:hAnsiTheme="minorHAnsi"/>
          <w:b/>
          <w:bCs/>
          <w:sz w:val="24"/>
          <w:szCs w:val="24"/>
        </w:rPr>
        <w:t xml:space="preserve"> October.</w:t>
      </w:r>
    </w:p>
    <w:p w:rsidR="00B34C7B" w:rsidRDefault="00B34C7B" w:rsidP="00B34C7B">
      <w:pPr>
        <w:rPr>
          <w:rFonts w:asciiTheme="minorHAnsi" w:hAnsiTheme="minorHAnsi"/>
          <w:color w:val="000000"/>
          <w:sz w:val="24"/>
          <w:szCs w:val="24"/>
        </w:rPr>
      </w:pPr>
      <w:r w:rsidRPr="006D6FD9">
        <w:rPr>
          <w:rFonts w:asciiTheme="minorHAnsi" w:hAnsiTheme="minorHAnsi"/>
          <w:sz w:val="24"/>
          <w:szCs w:val="24"/>
        </w:rPr>
        <w:br/>
      </w:r>
      <w:r w:rsidRPr="006D6FD9">
        <w:rPr>
          <w:rFonts w:asciiTheme="minorHAnsi" w:hAnsiTheme="minorHAnsi"/>
          <w:color w:val="000000"/>
          <w:sz w:val="24"/>
          <w:szCs w:val="24"/>
        </w:rPr>
        <w:t>While every effort has been made to ensure the accuracy of our information, we strongly advise readers to verify all details to their own satisfaction.</w:t>
      </w:r>
    </w:p>
    <w:p w:rsidR="00B34C7B" w:rsidRDefault="00B34C7B" w:rsidP="00B34C7B">
      <w:pPr>
        <w:rPr>
          <w:rFonts w:asciiTheme="minorHAnsi" w:hAnsiTheme="minorHAnsi"/>
          <w:color w:val="000000"/>
          <w:sz w:val="24"/>
          <w:szCs w:val="24"/>
        </w:rPr>
      </w:pPr>
    </w:p>
    <w:p w:rsidR="00B34C7B" w:rsidRDefault="00B34C7B" w:rsidP="00B34C7B">
      <w:pPr>
        <w:rPr>
          <w:rFonts w:asciiTheme="minorHAnsi" w:hAnsiTheme="minorHAnsi"/>
          <w:color w:val="000000"/>
          <w:sz w:val="24"/>
          <w:szCs w:val="24"/>
        </w:rPr>
      </w:pPr>
      <w:r w:rsidRPr="006D6FD9">
        <w:rPr>
          <w:rFonts w:asciiTheme="minorHAnsi" w:hAnsiTheme="minorHAnsi"/>
          <w:color w:val="000000"/>
          <w:sz w:val="24"/>
          <w:szCs w:val="24"/>
        </w:rPr>
        <w:t>Regards,</w:t>
      </w:r>
    </w:p>
    <w:p w:rsidR="00B34C7B" w:rsidRPr="006D6FD9" w:rsidRDefault="00B34C7B" w:rsidP="00B34C7B">
      <w:pPr>
        <w:rPr>
          <w:rFonts w:asciiTheme="minorHAnsi" w:hAnsiTheme="minorHAnsi"/>
          <w:sz w:val="24"/>
          <w:szCs w:val="24"/>
        </w:rPr>
      </w:pPr>
      <w:r w:rsidRPr="006D6FD9">
        <w:rPr>
          <w:rFonts w:asciiTheme="minorHAnsi" w:hAnsiTheme="minorHAnsi"/>
          <w:color w:val="000000"/>
          <w:sz w:val="24"/>
          <w:szCs w:val="24"/>
        </w:rPr>
        <w:br/>
      </w:r>
      <w:r>
        <w:rPr>
          <w:rFonts w:asciiTheme="minorHAnsi" w:hAnsiTheme="minorHAnsi"/>
          <w:color w:val="000000"/>
          <w:sz w:val="24"/>
          <w:szCs w:val="24"/>
        </w:rPr>
        <w:t>Julie McGuirk</w:t>
      </w:r>
      <w:r w:rsidRPr="006D6FD9">
        <w:rPr>
          <w:rFonts w:asciiTheme="minorHAnsi" w:hAnsiTheme="minorHAnsi"/>
          <w:color w:val="000000"/>
          <w:sz w:val="24"/>
          <w:szCs w:val="24"/>
        </w:rPr>
        <w:br/>
        <w:t>Arts Office</w:t>
      </w:r>
      <w:proofErr w:type="gramStart"/>
      <w:r w:rsidRPr="006D6FD9">
        <w:rPr>
          <w:rFonts w:asciiTheme="minorHAnsi" w:hAnsiTheme="minorHAnsi"/>
          <w:color w:val="000000"/>
          <w:sz w:val="24"/>
          <w:szCs w:val="24"/>
        </w:rPr>
        <w:t>,</w:t>
      </w:r>
      <w:proofErr w:type="gramEnd"/>
      <w:r w:rsidRPr="006D6FD9">
        <w:rPr>
          <w:rFonts w:asciiTheme="minorHAnsi" w:hAnsiTheme="minorHAnsi"/>
          <w:sz w:val="24"/>
          <w:szCs w:val="24"/>
        </w:rPr>
        <w:br/>
      </w:r>
      <w:r w:rsidRPr="006D6FD9">
        <w:rPr>
          <w:rFonts w:asciiTheme="minorHAnsi" w:hAnsiTheme="minorHAnsi"/>
          <w:color w:val="000000"/>
          <w:sz w:val="24"/>
          <w:szCs w:val="24"/>
        </w:rPr>
        <w:t>T: 056 7794</w:t>
      </w:r>
      <w:r>
        <w:rPr>
          <w:rFonts w:asciiTheme="minorHAnsi" w:hAnsiTheme="minorHAnsi"/>
          <w:color w:val="000000"/>
          <w:sz w:val="24"/>
          <w:szCs w:val="24"/>
        </w:rPr>
        <w:t>547</w:t>
      </w:r>
      <w:r w:rsidRPr="006D6FD9">
        <w:rPr>
          <w:rFonts w:asciiTheme="minorHAnsi" w:hAnsiTheme="minorHAnsi"/>
          <w:sz w:val="24"/>
          <w:szCs w:val="24"/>
        </w:rPr>
        <w:br/>
        <w:t xml:space="preserve">E: </w:t>
      </w:r>
      <w:hyperlink r:id="rId13" w:history="1">
        <w:r w:rsidRPr="00DA034A">
          <w:rPr>
            <w:rStyle w:val="Hyperlink"/>
            <w:rFonts w:asciiTheme="minorHAnsi" w:hAnsiTheme="minorHAnsi"/>
            <w:sz w:val="24"/>
            <w:szCs w:val="24"/>
          </w:rPr>
          <w:t>julie.mcguirk@kilkennycoco.ie</w:t>
        </w:r>
      </w:hyperlink>
      <w:r w:rsidRPr="006D6FD9">
        <w:rPr>
          <w:rFonts w:asciiTheme="minorHAnsi" w:hAnsiTheme="minorHAnsi"/>
          <w:sz w:val="24"/>
          <w:szCs w:val="24"/>
        </w:rPr>
        <w:t xml:space="preserve"> </w:t>
      </w:r>
      <w:r w:rsidRPr="006D6FD9">
        <w:rPr>
          <w:rFonts w:asciiTheme="minorHAnsi" w:hAnsiTheme="minorHAnsi"/>
          <w:sz w:val="24"/>
          <w:szCs w:val="24"/>
        </w:rPr>
        <w:br/>
        <w:t xml:space="preserve">W: </w:t>
      </w:r>
      <w:hyperlink r:id="rId14" w:history="1">
        <w:r w:rsidRPr="006D6FD9">
          <w:rPr>
            <w:rStyle w:val="Hyperlink"/>
            <w:rFonts w:asciiTheme="minorHAnsi" w:hAnsiTheme="minorHAnsi"/>
            <w:color w:val="548DD4"/>
            <w:sz w:val="24"/>
            <w:szCs w:val="24"/>
          </w:rPr>
          <w:t>www.kilkennycoco.ie/eng/Services/Arts/</w:t>
        </w:r>
      </w:hyperlink>
    </w:p>
    <w:p w:rsidR="00B34C7B" w:rsidRDefault="00B34C7B" w:rsidP="00B34C7B">
      <w:pPr>
        <w:rPr>
          <w:rFonts w:asciiTheme="minorHAnsi" w:hAnsiTheme="minorHAnsi"/>
          <w:sz w:val="24"/>
          <w:szCs w:val="24"/>
        </w:rPr>
      </w:pPr>
      <w:r w:rsidRPr="006D6FD9">
        <w:rPr>
          <w:rFonts w:asciiTheme="minorHAnsi" w:hAnsiTheme="minorHAnsi"/>
          <w:bCs/>
          <w:color w:val="000000"/>
          <w:sz w:val="24"/>
          <w:szCs w:val="24"/>
        </w:rPr>
        <w:t>BECOME PART OF IT, SUBMIT A POEM.....</w:t>
      </w:r>
      <w:hyperlink r:id="rId15" w:history="1">
        <w:r w:rsidRPr="006D6FD9">
          <w:rPr>
            <w:rStyle w:val="Hyperlink"/>
            <w:rFonts w:asciiTheme="minorHAnsi" w:hAnsiTheme="minorHAnsi"/>
            <w:color w:val="548DD4"/>
            <w:sz w:val="24"/>
            <w:szCs w:val="24"/>
          </w:rPr>
          <w:t>www.rhymerag.net</w:t>
        </w:r>
      </w:hyperlink>
      <w:r w:rsidRPr="006D6FD9">
        <w:rPr>
          <w:rFonts w:asciiTheme="minorHAnsi" w:hAnsiTheme="minorHAnsi"/>
          <w:sz w:val="24"/>
          <w:szCs w:val="24"/>
        </w:rPr>
        <w:br/>
      </w:r>
      <w:r w:rsidRPr="006D6FD9">
        <w:rPr>
          <w:rFonts w:asciiTheme="minorHAnsi" w:hAnsiTheme="minorHAnsi"/>
          <w:color w:val="000000"/>
          <w:sz w:val="24"/>
          <w:szCs w:val="24"/>
        </w:rPr>
        <w:t xml:space="preserve">Kilkenny County Council Arts Office Partner Local Authority of the </w:t>
      </w:r>
      <w:proofErr w:type="spellStart"/>
      <w:r w:rsidRPr="006D6FD9">
        <w:rPr>
          <w:rFonts w:asciiTheme="minorHAnsi" w:hAnsiTheme="minorHAnsi"/>
          <w:color w:val="000000"/>
          <w:sz w:val="24"/>
          <w:szCs w:val="24"/>
        </w:rPr>
        <w:t>ArtLinks</w:t>
      </w:r>
      <w:proofErr w:type="spellEnd"/>
      <w:r w:rsidRPr="006D6FD9">
        <w:rPr>
          <w:rFonts w:asciiTheme="minorHAnsi" w:hAnsiTheme="minorHAnsi"/>
          <w:color w:val="000000"/>
          <w:sz w:val="24"/>
          <w:szCs w:val="24"/>
        </w:rPr>
        <w:t xml:space="preserve"> Programme </w:t>
      </w:r>
      <w:hyperlink r:id="rId16" w:history="1">
        <w:r w:rsidRPr="006D6FD9">
          <w:rPr>
            <w:rStyle w:val="Hyperlink"/>
            <w:rFonts w:asciiTheme="minorHAnsi" w:hAnsiTheme="minorHAnsi"/>
            <w:color w:val="548DD4"/>
            <w:sz w:val="24"/>
            <w:szCs w:val="24"/>
          </w:rPr>
          <w:t>www.artlinks.ie</w:t>
        </w:r>
      </w:hyperlink>
      <w:r w:rsidRPr="006D6FD9">
        <w:rPr>
          <w:rFonts w:asciiTheme="minorHAnsi" w:hAnsiTheme="minorHAnsi"/>
          <w:sz w:val="24"/>
          <w:szCs w:val="24"/>
        </w:rPr>
        <w:t xml:space="preserve"> </w:t>
      </w:r>
    </w:p>
    <w:p w:rsidR="00B34C7B" w:rsidRDefault="00B34C7B" w:rsidP="00B34C7B">
      <w:pPr>
        <w:rPr>
          <w:rFonts w:asciiTheme="minorHAnsi" w:hAnsiTheme="minorHAnsi"/>
          <w:sz w:val="24"/>
          <w:szCs w:val="24"/>
        </w:rPr>
      </w:pPr>
    </w:p>
    <w:p w:rsidR="00B34C7B" w:rsidRPr="006D6FD9" w:rsidRDefault="00B34C7B" w:rsidP="00B34C7B">
      <w:pPr>
        <w:rPr>
          <w:rFonts w:asciiTheme="minorHAnsi" w:hAnsiTheme="minorHAnsi"/>
          <w:sz w:val="24"/>
          <w:szCs w:val="24"/>
        </w:rPr>
      </w:pPr>
      <w:r w:rsidRPr="00121138">
        <w:rPr>
          <w:rFonts w:asciiTheme="minorHAnsi" w:hAnsiTheme="minorHAnsi"/>
          <w:noProof/>
          <w:sz w:val="24"/>
          <w:szCs w:val="24"/>
        </w:rPr>
        <w:drawing>
          <wp:inline distT="0" distB="0" distL="0" distR="0">
            <wp:extent cx="2543175" cy="1742048"/>
            <wp:effectExtent l="19050" t="0" r="9525" b="0"/>
            <wp:docPr id="24" name="Picture 1" descr="cid:image001.jpg@01D028E0.E3D5F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8E0.E3D5F660"/>
                    <pic:cNvPicPr>
                      <a:picLocks noChangeAspect="1" noChangeArrowheads="1"/>
                    </pic:cNvPicPr>
                  </pic:nvPicPr>
                  <pic:blipFill>
                    <a:blip r:embed="rId17" r:link="rId18" cstate="print"/>
                    <a:srcRect/>
                    <a:stretch>
                      <a:fillRect/>
                    </a:stretch>
                  </pic:blipFill>
                  <pic:spPr bwMode="auto">
                    <a:xfrm>
                      <a:off x="0" y="0"/>
                      <a:ext cx="2543175" cy="1742048"/>
                    </a:xfrm>
                    <a:prstGeom prst="rect">
                      <a:avLst/>
                    </a:prstGeom>
                    <a:noFill/>
                    <a:ln w="9525">
                      <a:noFill/>
                      <a:miter lim="800000"/>
                      <a:headEnd/>
                      <a:tailEnd/>
                    </a:ln>
                  </pic:spPr>
                </pic:pic>
              </a:graphicData>
            </a:graphic>
          </wp:inline>
        </w:drawing>
      </w:r>
    </w:p>
    <w:tbl>
      <w:tblPr>
        <w:tblpPr w:leftFromText="45" w:rightFromText="45" w:vertAnchor="text" w:tblpXSpec="right" w:tblpYSpec="center"/>
        <w:tblW w:w="0" w:type="auto"/>
        <w:tblCellSpacing w:w="0" w:type="dxa"/>
        <w:tblCellMar>
          <w:left w:w="0" w:type="dxa"/>
          <w:right w:w="0" w:type="dxa"/>
        </w:tblCellMar>
        <w:tblLook w:val="04A0"/>
      </w:tblPr>
      <w:tblGrid>
        <w:gridCol w:w="225"/>
        <w:gridCol w:w="6"/>
      </w:tblGrid>
      <w:tr w:rsidR="00B34C7B" w:rsidRPr="006D6FD9" w:rsidTr="00B34C7B">
        <w:trPr>
          <w:tblCellSpacing w:w="0" w:type="dxa"/>
        </w:trPr>
        <w:tc>
          <w:tcPr>
            <w:tcW w:w="225" w:type="dxa"/>
            <w:vAlign w:val="center"/>
            <w:hideMark/>
          </w:tcPr>
          <w:p w:rsidR="00B34C7B" w:rsidRPr="006D6FD9" w:rsidRDefault="00B34C7B" w:rsidP="00B34C7B">
            <w:pPr>
              <w:rPr>
                <w:rFonts w:asciiTheme="minorHAnsi" w:eastAsiaTheme="minorEastAsia" w:hAnsiTheme="minorHAnsi" w:cstheme="minorBidi"/>
                <w:sz w:val="24"/>
                <w:szCs w:val="24"/>
              </w:rPr>
            </w:pPr>
          </w:p>
        </w:tc>
        <w:tc>
          <w:tcPr>
            <w:tcW w:w="0" w:type="auto"/>
            <w:vAlign w:val="center"/>
            <w:hideMark/>
          </w:tcPr>
          <w:p w:rsidR="00B34C7B" w:rsidRPr="006D6FD9" w:rsidRDefault="00B34C7B" w:rsidP="00B34C7B">
            <w:pPr>
              <w:rPr>
                <w:rFonts w:asciiTheme="minorHAnsi" w:eastAsia="Times New Roman" w:hAnsiTheme="minorHAnsi" w:cs="Arial"/>
                <w:sz w:val="24"/>
                <w:szCs w:val="24"/>
              </w:rPr>
            </w:pPr>
          </w:p>
        </w:tc>
      </w:tr>
      <w:tr w:rsidR="00B34C7B" w:rsidRPr="006D6FD9" w:rsidTr="00B34C7B">
        <w:trPr>
          <w:trHeight w:val="75"/>
          <w:tblCellSpacing w:w="0" w:type="dxa"/>
        </w:trPr>
        <w:tc>
          <w:tcPr>
            <w:tcW w:w="225" w:type="dxa"/>
            <w:vAlign w:val="center"/>
            <w:hideMark/>
          </w:tcPr>
          <w:p w:rsidR="00B34C7B" w:rsidRPr="006D6FD9" w:rsidRDefault="00B34C7B" w:rsidP="00B34C7B">
            <w:pPr>
              <w:rPr>
                <w:rFonts w:asciiTheme="minorHAnsi" w:eastAsiaTheme="minorEastAsia" w:hAnsiTheme="minorHAnsi" w:cstheme="minorBidi"/>
                <w:sz w:val="24"/>
                <w:szCs w:val="24"/>
              </w:rPr>
            </w:pPr>
          </w:p>
        </w:tc>
        <w:tc>
          <w:tcPr>
            <w:tcW w:w="0" w:type="auto"/>
            <w:vAlign w:val="center"/>
            <w:hideMark/>
          </w:tcPr>
          <w:p w:rsidR="00B34C7B" w:rsidRPr="006D6FD9" w:rsidRDefault="00B34C7B" w:rsidP="00B34C7B">
            <w:pPr>
              <w:rPr>
                <w:rFonts w:asciiTheme="minorHAnsi" w:eastAsiaTheme="minorEastAsia" w:hAnsiTheme="minorHAnsi" w:cstheme="minorBidi"/>
                <w:sz w:val="24"/>
                <w:szCs w:val="24"/>
              </w:rPr>
            </w:pPr>
          </w:p>
        </w:tc>
      </w:tr>
    </w:tbl>
    <w:p w:rsidR="0045168B" w:rsidRDefault="00B34C7B" w:rsidP="00B74CC4">
      <w:pPr>
        <w:outlineLvl w:val="0"/>
      </w:pPr>
      <w:bookmarkStart w:id="0" w:name="ArtOffice"/>
      <w:r w:rsidRPr="002402E6">
        <w:rPr>
          <w:rFonts w:asciiTheme="minorHAnsi" w:hAnsiTheme="minorHAnsi"/>
          <w:b/>
          <w:sz w:val="28"/>
          <w:szCs w:val="28"/>
        </w:rPr>
        <w:lastRenderedPageBreak/>
        <w:t>Arts Office</w:t>
      </w:r>
    </w:p>
    <w:bookmarkEnd w:id="0"/>
    <w:p w:rsidR="00211235" w:rsidRDefault="00211235" w:rsidP="00211235">
      <w:pPr>
        <w:pBdr>
          <w:top w:val="single" w:sz="12" w:space="1" w:color="auto"/>
        </w:pBdr>
        <w:outlineLvl w:val="0"/>
      </w:pPr>
    </w:p>
    <w:p w:rsidR="00AC4FBD" w:rsidRPr="00AC4FBD" w:rsidRDefault="00AC4FBD" w:rsidP="00AC4FBD">
      <w:pPr>
        <w:pStyle w:val="ListParagraph"/>
        <w:numPr>
          <w:ilvl w:val="0"/>
          <w:numId w:val="18"/>
        </w:numPr>
        <w:jc w:val="center"/>
        <w:rPr>
          <w:rFonts w:asciiTheme="minorHAnsi" w:hAnsiTheme="minorHAnsi"/>
          <w:b/>
          <w:sz w:val="28"/>
          <w:szCs w:val="28"/>
          <w:lang w:val="ga-IE" w:bidi="en-US"/>
        </w:rPr>
      </w:pPr>
      <w:r w:rsidRPr="00AC4FBD">
        <w:rPr>
          <w:rFonts w:asciiTheme="minorHAnsi" w:hAnsiTheme="minorHAnsi"/>
          <w:b/>
          <w:sz w:val="28"/>
          <w:szCs w:val="28"/>
          <w:lang w:val="ga-IE" w:bidi="en-US"/>
        </w:rPr>
        <w:t>Bursaries Available for ‘The Story House’ to Kilkenny Writers</w:t>
      </w:r>
    </w:p>
    <w:p w:rsidR="008E5D09" w:rsidRPr="00AC4FBD" w:rsidRDefault="008E5D09" w:rsidP="00AC4FBD">
      <w:pPr>
        <w:ind w:left="360"/>
        <w:rPr>
          <w:rFonts w:asciiTheme="minorHAnsi" w:hAnsiTheme="minorHAnsi"/>
          <w:noProof/>
          <w:sz w:val="28"/>
        </w:rPr>
      </w:pPr>
    </w:p>
    <w:p w:rsidR="00B34C7B" w:rsidRDefault="00B34C7B" w:rsidP="00B74CC4">
      <w:pPr>
        <w:rPr>
          <w:rFonts w:asciiTheme="minorHAnsi" w:hAnsiTheme="minorHAnsi"/>
          <w:b/>
          <w:noProof/>
          <w:sz w:val="28"/>
          <w:szCs w:val="28"/>
        </w:rPr>
      </w:pPr>
    </w:p>
    <w:p w:rsidR="00B34C7B" w:rsidRDefault="00B34C7B" w:rsidP="00B74CC4">
      <w:pPr>
        <w:outlineLvl w:val="0"/>
        <w:rPr>
          <w:rFonts w:asciiTheme="minorHAnsi" w:hAnsiTheme="minorHAnsi"/>
          <w:b/>
          <w:noProof/>
          <w:sz w:val="28"/>
          <w:szCs w:val="28"/>
        </w:rPr>
      </w:pPr>
      <w:bookmarkStart w:id="1" w:name="KilkennyEvents"/>
      <w:r w:rsidRPr="002402E6">
        <w:rPr>
          <w:rFonts w:asciiTheme="minorHAnsi" w:hAnsiTheme="minorHAnsi"/>
          <w:b/>
          <w:noProof/>
          <w:sz w:val="28"/>
          <w:szCs w:val="28"/>
        </w:rPr>
        <w:t>Kilkenny Events</w:t>
      </w:r>
      <w:bookmarkEnd w:id="1"/>
    </w:p>
    <w:p w:rsidR="00680EE9" w:rsidRDefault="00680EE9" w:rsidP="00680EE9">
      <w:pPr>
        <w:pBdr>
          <w:top w:val="single" w:sz="4" w:space="1" w:color="auto"/>
        </w:pBdr>
        <w:outlineLvl w:val="0"/>
        <w:rPr>
          <w:rFonts w:asciiTheme="minorHAnsi" w:hAnsiTheme="minorHAnsi"/>
          <w:b/>
          <w:noProof/>
          <w:sz w:val="28"/>
          <w:szCs w:val="28"/>
        </w:rPr>
      </w:pPr>
    </w:p>
    <w:p w:rsidR="00AC4FBD" w:rsidRPr="00AC4FBD" w:rsidRDefault="00AC4FBD" w:rsidP="00AC4FBD">
      <w:pPr>
        <w:pStyle w:val="ListParagraph"/>
        <w:numPr>
          <w:ilvl w:val="0"/>
          <w:numId w:val="13"/>
        </w:numPr>
        <w:spacing w:before="100" w:beforeAutospacing="1" w:after="100" w:afterAutospacing="1"/>
        <w:outlineLvl w:val="1"/>
        <w:rPr>
          <w:rFonts w:asciiTheme="minorHAnsi" w:eastAsia="Times New Roman" w:hAnsiTheme="minorHAnsi"/>
          <w:b/>
          <w:bCs/>
          <w:sz w:val="28"/>
          <w:szCs w:val="28"/>
        </w:rPr>
      </w:pPr>
      <w:r w:rsidRPr="00AC4FBD">
        <w:rPr>
          <w:rFonts w:asciiTheme="minorHAnsi" w:eastAsia="Times New Roman" w:hAnsiTheme="minorHAnsi"/>
          <w:b/>
          <w:bCs/>
          <w:sz w:val="28"/>
          <w:szCs w:val="28"/>
        </w:rPr>
        <w:t>Concert: The Minutes at the Set Theatre</w:t>
      </w:r>
    </w:p>
    <w:p w:rsidR="005E601A" w:rsidRPr="005E601A" w:rsidRDefault="005E601A" w:rsidP="005E601A">
      <w:pPr>
        <w:pStyle w:val="ListParagraph"/>
        <w:numPr>
          <w:ilvl w:val="0"/>
          <w:numId w:val="13"/>
        </w:numPr>
        <w:spacing w:before="100" w:beforeAutospacing="1" w:after="100" w:afterAutospacing="1"/>
        <w:outlineLvl w:val="1"/>
        <w:rPr>
          <w:rFonts w:asciiTheme="minorHAnsi" w:eastAsia="Times New Roman" w:hAnsiTheme="minorHAnsi"/>
          <w:b/>
          <w:bCs/>
          <w:sz w:val="28"/>
          <w:szCs w:val="28"/>
        </w:rPr>
      </w:pPr>
      <w:r w:rsidRPr="005E601A">
        <w:rPr>
          <w:rFonts w:asciiTheme="minorHAnsi" w:eastAsia="Times New Roman" w:hAnsiTheme="minorHAnsi"/>
          <w:b/>
          <w:bCs/>
          <w:sz w:val="28"/>
          <w:szCs w:val="28"/>
        </w:rPr>
        <w:t>Concert: Albert Hammond at the Watergate Theatre</w:t>
      </w:r>
    </w:p>
    <w:p w:rsidR="00D47AC5" w:rsidRPr="00D47AC5" w:rsidRDefault="00D47AC5" w:rsidP="00D47AC5">
      <w:pPr>
        <w:pStyle w:val="ListParagraph"/>
        <w:numPr>
          <w:ilvl w:val="0"/>
          <w:numId w:val="13"/>
        </w:numPr>
        <w:spacing w:before="100" w:beforeAutospacing="1" w:after="100" w:afterAutospacing="1"/>
        <w:outlineLvl w:val="1"/>
        <w:rPr>
          <w:rFonts w:asciiTheme="minorHAnsi" w:eastAsia="Times New Roman" w:hAnsiTheme="minorHAnsi"/>
          <w:b/>
          <w:bCs/>
          <w:sz w:val="28"/>
          <w:szCs w:val="28"/>
        </w:rPr>
      </w:pPr>
      <w:r w:rsidRPr="00D47AC5">
        <w:rPr>
          <w:rFonts w:asciiTheme="minorHAnsi" w:eastAsia="Times New Roman" w:hAnsiTheme="minorHAnsi"/>
          <w:b/>
          <w:bCs/>
          <w:sz w:val="28"/>
          <w:szCs w:val="28"/>
        </w:rPr>
        <w:t>Halloween mask making fun at Kozo Studio</w:t>
      </w:r>
    </w:p>
    <w:p w:rsidR="00D47AC5" w:rsidRPr="00D47AC5" w:rsidRDefault="00D47AC5" w:rsidP="00D47AC5">
      <w:pPr>
        <w:pStyle w:val="ListParagraph"/>
        <w:numPr>
          <w:ilvl w:val="0"/>
          <w:numId w:val="13"/>
        </w:numPr>
        <w:spacing w:before="100" w:beforeAutospacing="1" w:after="100" w:afterAutospacing="1"/>
        <w:outlineLvl w:val="1"/>
        <w:rPr>
          <w:rFonts w:asciiTheme="minorHAnsi" w:eastAsia="Times New Roman" w:hAnsiTheme="minorHAnsi"/>
          <w:b/>
          <w:bCs/>
          <w:sz w:val="28"/>
          <w:szCs w:val="28"/>
        </w:rPr>
      </w:pPr>
      <w:r w:rsidRPr="00D47AC5">
        <w:rPr>
          <w:rFonts w:asciiTheme="minorHAnsi" w:eastAsia="Times New Roman" w:hAnsiTheme="minorHAnsi"/>
          <w:b/>
          <w:bCs/>
          <w:sz w:val="28"/>
          <w:szCs w:val="28"/>
        </w:rPr>
        <w:t>Kilkenny Tourism brings Kilkenny FREE day to our city and county on Saturday 10th October 2015</w:t>
      </w:r>
    </w:p>
    <w:p w:rsidR="00AD7659" w:rsidRPr="00D47AC5" w:rsidRDefault="00D47AC5" w:rsidP="00624146">
      <w:pPr>
        <w:pStyle w:val="ListParagraph"/>
        <w:numPr>
          <w:ilvl w:val="0"/>
          <w:numId w:val="13"/>
        </w:numPr>
        <w:outlineLvl w:val="0"/>
        <w:rPr>
          <w:rFonts w:asciiTheme="minorHAnsi" w:hAnsiTheme="minorHAnsi"/>
          <w:noProof/>
          <w:sz w:val="28"/>
        </w:rPr>
      </w:pPr>
      <w:r w:rsidRPr="00D47AC5">
        <w:rPr>
          <w:rFonts w:ascii="Calibri" w:hAnsi="Calibri" w:cs="Arial"/>
          <w:b/>
          <w:color w:val="1A1A1A"/>
          <w:sz w:val="28"/>
          <w:lang w:val="en-US"/>
        </w:rPr>
        <w:t xml:space="preserve">Autumn at the </w:t>
      </w:r>
      <w:hyperlink r:id="rId19" w:history="1">
        <w:r w:rsidRPr="00D47AC5">
          <w:rPr>
            <w:rStyle w:val="Hyperlink"/>
            <w:rFonts w:ascii="Calibri" w:hAnsi="Calibri" w:cs="Arial"/>
            <w:b/>
            <w:sz w:val="28"/>
            <w:lang w:val="en-US"/>
          </w:rPr>
          <w:t>National Craft Gallery</w:t>
        </w:r>
      </w:hyperlink>
      <w:r w:rsidRPr="00D47AC5">
        <w:rPr>
          <w:rFonts w:ascii="Calibri" w:hAnsi="Calibri" w:cs="Arial"/>
          <w:b/>
          <w:color w:val="1A1A1A"/>
          <w:sz w:val="28"/>
          <w:lang w:val="en-US"/>
        </w:rPr>
        <w:t xml:space="preserve">, </w:t>
      </w:r>
      <w:proofErr w:type="spellStart"/>
      <w:r w:rsidRPr="00D47AC5">
        <w:rPr>
          <w:rFonts w:ascii="Calibri" w:hAnsi="Calibri" w:cs="Arial"/>
          <w:b/>
          <w:color w:val="1A1A1A"/>
          <w:sz w:val="28"/>
          <w:lang w:val="en-US"/>
        </w:rPr>
        <w:t>Kilkenny</w:t>
      </w:r>
      <w:proofErr w:type="spellEnd"/>
      <w:r w:rsidRPr="00D47AC5">
        <w:rPr>
          <w:rFonts w:ascii="Calibri" w:hAnsi="Calibri" w:cs="Arial"/>
          <w:b/>
          <w:color w:val="1A1A1A"/>
          <w:sz w:val="28"/>
          <w:lang w:val="en-US"/>
        </w:rPr>
        <w:t xml:space="preserve"> </w:t>
      </w:r>
      <w:r w:rsidRPr="00D47AC5">
        <w:rPr>
          <w:rFonts w:ascii="Calibri" w:hAnsi="Calibri" w:cs="Helvetica"/>
          <w:b/>
          <w:bCs/>
          <w:color w:val="262626"/>
          <w:sz w:val="28"/>
          <w:lang w:val="en-US"/>
        </w:rPr>
        <w:t>‘Ó’</w:t>
      </w:r>
    </w:p>
    <w:p w:rsidR="0045168B" w:rsidRDefault="0045168B" w:rsidP="00B74CC4">
      <w:pPr>
        <w:rPr>
          <w:rStyle w:val="Strong"/>
          <w:rFonts w:asciiTheme="minorHAnsi" w:eastAsia="Times New Roman" w:hAnsiTheme="minorHAnsi" w:cs="Arial"/>
          <w:b w:val="0"/>
          <w:bCs w:val="0"/>
        </w:rPr>
      </w:pPr>
    </w:p>
    <w:p w:rsidR="00B34C7B" w:rsidRDefault="00B34C7B" w:rsidP="00B74CC4">
      <w:pPr>
        <w:outlineLvl w:val="0"/>
      </w:pPr>
      <w:bookmarkStart w:id="2" w:name="Coursestrainingjobsinternships"/>
      <w:r w:rsidRPr="002402E6">
        <w:rPr>
          <w:rFonts w:asciiTheme="minorHAnsi" w:hAnsiTheme="minorHAnsi"/>
          <w:b/>
          <w:bCs/>
          <w:sz w:val="28"/>
          <w:szCs w:val="28"/>
        </w:rPr>
        <w:t>Courses / Training / Jobs / Internships</w:t>
      </w:r>
    </w:p>
    <w:bookmarkEnd w:id="2"/>
    <w:p w:rsidR="00680EE9" w:rsidRDefault="00680EE9" w:rsidP="00680EE9">
      <w:pPr>
        <w:pBdr>
          <w:top w:val="single" w:sz="4" w:space="1" w:color="auto"/>
        </w:pBdr>
        <w:outlineLvl w:val="0"/>
      </w:pPr>
    </w:p>
    <w:p w:rsidR="005B5C21" w:rsidRPr="005B5C21" w:rsidRDefault="004D25A9" w:rsidP="005B5C21">
      <w:pPr>
        <w:pStyle w:val="ListParagraph"/>
        <w:numPr>
          <w:ilvl w:val="0"/>
          <w:numId w:val="22"/>
        </w:numPr>
        <w:spacing w:line="300" w:lineRule="auto"/>
        <w:outlineLvl w:val="0"/>
        <w:rPr>
          <w:rStyle w:val="Strong"/>
          <w:rFonts w:cs="Arial"/>
          <w:bCs w:val="0"/>
          <w:sz w:val="32"/>
        </w:rPr>
      </w:pPr>
      <w:r w:rsidRPr="005B5C21">
        <w:rPr>
          <w:rStyle w:val="Strong"/>
          <w:rFonts w:asciiTheme="minorHAnsi" w:eastAsia="Times New Roman" w:hAnsiTheme="minorHAnsi"/>
          <w:sz w:val="28"/>
        </w:rPr>
        <w:t>Encaustic Painting Workshop with Joanna Kidney, Bray</w:t>
      </w:r>
    </w:p>
    <w:p w:rsidR="007E4D11" w:rsidRPr="005B5C21" w:rsidRDefault="004D25A9" w:rsidP="005B5C21">
      <w:pPr>
        <w:pStyle w:val="ListParagraph"/>
        <w:numPr>
          <w:ilvl w:val="0"/>
          <w:numId w:val="22"/>
        </w:numPr>
        <w:spacing w:line="300" w:lineRule="auto"/>
        <w:outlineLvl w:val="0"/>
        <w:rPr>
          <w:rFonts w:cs="Arial"/>
          <w:b/>
          <w:sz w:val="32"/>
        </w:rPr>
      </w:pPr>
      <w:r w:rsidRPr="005B5C21">
        <w:rPr>
          <w:rStyle w:val="Strong"/>
          <w:rFonts w:asciiTheme="minorHAnsi" w:eastAsia="Times New Roman" w:hAnsiTheme="minorHAnsi"/>
          <w:sz w:val="28"/>
        </w:rPr>
        <w:t xml:space="preserve">Introduction To Documentary Making Course with </w:t>
      </w:r>
      <w:proofErr w:type="spellStart"/>
      <w:r w:rsidRPr="005B5C21">
        <w:rPr>
          <w:rStyle w:val="Strong"/>
          <w:rFonts w:asciiTheme="minorHAnsi" w:eastAsia="Times New Roman" w:hAnsiTheme="minorHAnsi"/>
          <w:sz w:val="28"/>
        </w:rPr>
        <w:t>Roisin</w:t>
      </w:r>
      <w:proofErr w:type="spellEnd"/>
      <w:r w:rsidRPr="005B5C21">
        <w:rPr>
          <w:rStyle w:val="Strong"/>
          <w:rFonts w:asciiTheme="minorHAnsi" w:eastAsia="Times New Roman" w:hAnsiTheme="minorHAnsi"/>
          <w:sz w:val="28"/>
        </w:rPr>
        <w:t xml:space="preserve"> </w:t>
      </w:r>
      <w:proofErr w:type="spellStart"/>
      <w:r w:rsidRPr="005B5C21">
        <w:rPr>
          <w:rStyle w:val="Strong"/>
          <w:rFonts w:asciiTheme="minorHAnsi" w:eastAsia="Times New Roman" w:hAnsiTheme="minorHAnsi"/>
          <w:sz w:val="28"/>
        </w:rPr>
        <w:t>Loughrey</w:t>
      </w:r>
      <w:proofErr w:type="spellEnd"/>
      <w:r w:rsidRPr="005B5C21">
        <w:rPr>
          <w:rStyle w:val="Strong"/>
          <w:rFonts w:asciiTheme="minorHAnsi" w:eastAsia="Times New Roman" w:hAnsiTheme="minorHAnsi"/>
          <w:sz w:val="28"/>
        </w:rPr>
        <w:t xml:space="preserve"> at The Dock</w:t>
      </w:r>
    </w:p>
    <w:p w:rsidR="0090334C" w:rsidRPr="005B5C21" w:rsidRDefault="0090334C" w:rsidP="0090334C">
      <w:pPr>
        <w:pStyle w:val="ListParagraph"/>
        <w:numPr>
          <w:ilvl w:val="0"/>
          <w:numId w:val="13"/>
        </w:numPr>
        <w:outlineLvl w:val="0"/>
        <w:rPr>
          <w:rStyle w:val="Strong"/>
          <w:b w:val="0"/>
          <w:bCs w:val="0"/>
          <w:noProof/>
          <w:sz w:val="28"/>
        </w:rPr>
      </w:pPr>
      <w:r w:rsidRPr="005B5C21">
        <w:rPr>
          <w:bCs/>
          <w:noProof/>
          <w:sz w:val="28"/>
        </w:rPr>
        <w:t xml:space="preserve"> </w:t>
      </w:r>
      <w:r w:rsidR="004D25A9" w:rsidRPr="005B5C21">
        <w:rPr>
          <w:rStyle w:val="Strong"/>
          <w:rFonts w:asciiTheme="minorHAnsi" w:eastAsia="Times New Roman" w:hAnsiTheme="minorHAnsi"/>
          <w:sz w:val="28"/>
        </w:rPr>
        <w:t xml:space="preserve">Painting From Life With Mary </w:t>
      </w:r>
      <w:proofErr w:type="spellStart"/>
      <w:r w:rsidR="004D25A9" w:rsidRPr="005B5C21">
        <w:rPr>
          <w:rStyle w:val="Strong"/>
          <w:rFonts w:asciiTheme="minorHAnsi" w:eastAsia="Times New Roman" w:hAnsiTheme="minorHAnsi"/>
          <w:sz w:val="28"/>
        </w:rPr>
        <w:t>Ronayne</w:t>
      </w:r>
      <w:proofErr w:type="spellEnd"/>
      <w:r w:rsidR="004D25A9" w:rsidRPr="005B5C21">
        <w:rPr>
          <w:rStyle w:val="Strong"/>
          <w:rFonts w:asciiTheme="minorHAnsi" w:eastAsia="Times New Roman" w:hAnsiTheme="minorHAnsi"/>
          <w:sz w:val="28"/>
        </w:rPr>
        <w:t xml:space="preserve"> at The Dock</w:t>
      </w:r>
    </w:p>
    <w:p w:rsidR="004D25A9" w:rsidRPr="005B5C21" w:rsidRDefault="004D25A9" w:rsidP="004D25A9">
      <w:pPr>
        <w:pStyle w:val="ListParagraph"/>
        <w:numPr>
          <w:ilvl w:val="0"/>
          <w:numId w:val="13"/>
        </w:numPr>
        <w:spacing w:line="300" w:lineRule="auto"/>
        <w:rPr>
          <w:rFonts w:asciiTheme="minorHAnsi" w:eastAsia="Times New Roman" w:hAnsiTheme="minorHAnsi"/>
          <w:sz w:val="28"/>
        </w:rPr>
      </w:pPr>
      <w:r w:rsidRPr="005B5C21">
        <w:rPr>
          <w:rStyle w:val="Strong"/>
          <w:rFonts w:asciiTheme="minorHAnsi" w:eastAsia="Times New Roman" w:hAnsiTheme="minorHAnsi"/>
          <w:sz w:val="28"/>
        </w:rPr>
        <w:t xml:space="preserve">Life Drawing Class With </w:t>
      </w:r>
      <w:proofErr w:type="spellStart"/>
      <w:r w:rsidRPr="005B5C21">
        <w:rPr>
          <w:rStyle w:val="Strong"/>
          <w:rFonts w:asciiTheme="minorHAnsi" w:eastAsia="Times New Roman" w:hAnsiTheme="minorHAnsi"/>
          <w:sz w:val="28"/>
        </w:rPr>
        <w:t>Kiera</w:t>
      </w:r>
      <w:proofErr w:type="spellEnd"/>
      <w:r w:rsidRPr="005B5C21">
        <w:rPr>
          <w:rStyle w:val="Strong"/>
          <w:rFonts w:asciiTheme="minorHAnsi" w:eastAsia="Times New Roman" w:hAnsiTheme="minorHAnsi"/>
          <w:sz w:val="28"/>
        </w:rPr>
        <w:t xml:space="preserve"> O’Toole At The Dock</w:t>
      </w:r>
    </w:p>
    <w:p w:rsidR="004D25A9" w:rsidRPr="005B5C21" w:rsidRDefault="005B5C21" w:rsidP="0090334C">
      <w:pPr>
        <w:pStyle w:val="ListParagraph"/>
        <w:numPr>
          <w:ilvl w:val="0"/>
          <w:numId w:val="13"/>
        </w:numPr>
        <w:outlineLvl w:val="0"/>
        <w:rPr>
          <w:rStyle w:val="Strong"/>
          <w:b w:val="0"/>
          <w:bCs w:val="0"/>
          <w:noProof/>
          <w:sz w:val="28"/>
        </w:rPr>
      </w:pPr>
      <w:r w:rsidRPr="005B5C21">
        <w:rPr>
          <w:rStyle w:val="Strong"/>
          <w:rFonts w:asciiTheme="minorHAnsi" w:eastAsia="Times New Roman" w:hAnsiTheme="minorHAnsi"/>
          <w:sz w:val="28"/>
        </w:rPr>
        <w:t>Principles of Art Therapy Certificate Course, Dublin</w:t>
      </w:r>
    </w:p>
    <w:p w:rsidR="005B5C21" w:rsidRPr="005B5C21" w:rsidRDefault="005B5C21" w:rsidP="005B5C21">
      <w:pPr>
        <w:pStyle w:val="ListParagraph"/>
        <w:outlineLvl w:val="0"/>
        <w:rPr>
          <w:noProof/>
          <w:sz w:val="28"/>
        </w:rPr>
      </w:pPr>
    </w:p>
    <w:p w:rsidR="00211235" w:rsidRDefault="00211235" w:rsidP="00B74CC4">
      <w:pPr>
        <w:outlineLvl w:val="0"/>
      </w:pPr>
    </w:p>
    <w:p w:rsidR="0045168B" w:rsidRDefault="0045168B" w:rsidP="00B74CC4">
      <w:pPr>
        <w:rPr>
          <w:rFonts w:asciiTheme="minorHAnsi" w:hAnsiTheme="minorHAnsi"/>
          <w:noProof/>
        </w:rPr>
      </w:pPr>
    </w:p>
    <w:p w:rsidR="00B34C7B" w:rsidRDefault="00B34C7B" w:rsidP="00AC4FBD">
      <w:pPr>
        <w:pBdr>
          <w:bottom w:val="single" w:sz="4" w:space="1" w:color="auto"/>
        </w:pBdr>
        <w:outlineLvl w:val="0"/>
      </w:pPr>
      <w:bookmarkStart w:id="3" w:name="Callsforsubmissionsresidencies"/>
      <w:r w:rsidRPr="002402E6">
        <w:rPr>
          <w:rFonts w:asciiTheme="minorHAnsi" w:hAnsiTheme="minorHAnsi"/>
          <w:b/>
          <w:bCs/>
          <w:sz w:val="28"/>
          <w:szCs w:val="28"/>
        </w:rPr>
        <w:t>Call for Submissions / Residencies</w:t>
      </w:r>
    </w:p>
    <w:bookmarkEnd w:id="3"/>
    <w:p w:rsidR="00AC4FBD" w:rsidRPr="00AC4FBD" w:rsidRDefault="00AC4FBD" w:rsidP="00AC4FBD">
      <w:pPr>
        <w:pStyle w:val="ListParagraph"/>
        <w:numPr>
          <w:ilvl w:val="0"/>
          <w:numId w:val="13"/>
        </w:numPr>
        <w:spacing w:line="300" w:lineRule="auto"/>
        <w:rPr>
          <w:rFonts w:asciiTheme="minorHAnsi" w:eastAsia="Times New Roman" w:hAnsiTheme="minorHAnsi"/>
          <w:sz w:val="28"/>
          <w:szCs w:val="28"/>
        </w:rPr>
      </w:pPr>
      <w:r w:rsidRPr="00AC4FBD">
        <w:rPr>
          <w:rStyle w:val="Strong"/>
          <w:rFonts w:asciiTheme="minorHAnsi" w:eastAsia="Times New Roman" w:hAnsiTheme="minorHAnsi"/>
          <w:sz w:val="28"/>
          <w:szCs w:val="28"/>
        </w:rPr>
        <w:t>Artists in Residence at The Leitrim Sculpture Centre: Call for Applications for 2016</w:t>
      </w:r>
    </w:p>
    <w:p w:rsidR="005B5C21" w:rsidRPr="005B5C21" w:rsidRDefault="005B5C21" w:rsidP="005B5C21">
      <w:pPr>
        <w:pStyle w:val="ListParagraph"/>
        <w:numPr>
          <w:ilvl w:val="0"/>
          <w:numId w:val="13"/>
        </w:numPr>
        <w:spacing w:line="300" w:lineRule="auto"/>
        <w:rPr>
          <w:rFonts w:asciiTheme="minorHAnsi" w:eastAsia="Times New Roman" w:hAnsiTheme="minorHAnsi"/>
          <w:sz w:val="28"/>
        </w:rPr>
      </w:pPr>
      <w:r w:rsidRPr="005B5C21">
        <w:rPr>
          <w:rStyle w:val="Strong"/>
          <w:rFonts w:asciiTheme="minorHAnsi" w:eastAsia="Times New Roman" w:hAnsiTheme="minorHAnsi"/>
          <w:sz w:val="28"/>
        </w:rPr>
        <w:t>Open Call for Printed Work for Halftone, Dublin Print Fair</w:t>
      </w:r>
    </w:p>
    <w:p w:rsidR="005B5C21" w:rsidRPr="005B5C21" w:rsidRDefault="005B5C21" w:rsidP="005B5C21">
      <w:pPr>
        <w:pStyle w:val="ListParagraph"/>
        <w:numPr>
          <w:ilvl w:val="0"/>
          <w:numId w:val="13"/>
        </w:numPr>
        <w:spacing w:line="300" w:lineRule="auto"/>
        <w:rPr>
          <w:rFonts w:asciiTheme="minorHAnsi" w:eastAsia="Times New Roman" w:hAnsiTheme="minorHAnsi"/>
          <w:sz w:val="28"/>
        </w:rPr>
      </w:pPr>
      <w:r w:rsidRPr="005B5C21">
        <w:rPr>
          <w:rStyle w:val="Strong"/>
          <w:rFonts w:asciiTheme="minorHAnsi" w:eastAsia="Times New Roman" w:hAnsiTheme="minorHAnsi"/>
          <w:sz w:val="28"/>
        </w:rPr>
        <w:t>Over The Line Studios, Cork: Residency Available</w:t>
      </w:r>
    </w:p>
    <w:p w:rsidR="005B5C21" w:rsidRPr="005B5C21" w:rsidRDefault="005B5C21" w:rsidP="005B5C21">
      <w:pPr>
        <w:pStyle w:val="ListParagraph"/>
        <w:numPr>
          <w:ilvl w:val="0"/>
          <w:numId w:val="13"/>
        </w:numPr>
        <w:spacing w:line="300" w:lineRule="auto"/>
        <w:rPr>
          <w:rStyle w:val="Strong"/>
          <w:rFonts w:asciiTheme="minorHAnsi" w:eastAsia="Times New Roman" w:hAnsiTheme="minorHAnsi"/>
          <w:sz w:val="28"/>
        </w:rPr>
      </w:pPr>
      <w:r w:rsidRPr="005B5C21">
        <w:rPr>
          <w:rStyle w:val="Strong"/>
          <w:rFonts w:asciiTheme="minorHAnsi" w:eastAsia="Times New Roman" w:hAnsiTheme="minorHAnsi"/>
          <w:sz w:val="28"/>
        </w:rPr>
        <w:t>Donegal Creameries \ North West Words Poetry Prize 2015</w:t>
      </w:r>
    </w:p>
    <w:p w:rsidR="005B5C21" w:rsidRPr="005B5C21" w:rsidRDefault="005B5C21" w:rsidP="005B5C21">
      <w:pPr>
        <w:pStyle w:val="ListParagraph"/>
        <w:numPr>
          <w:ilvl w:val="0"/>
          <w:numId w:val="13"/>
        </w:numPr>
        <w:spacing w:line="300" w:lineRule="auto"/>
        <w:rPr>
          <w:rStyle w:val="Strong"/>
          <w:rFonts w:asciiTheme="minorHAnsi" w:hAnsiTheme="minorHAnsi"/>
          <w:sz w:val="28"/>
        </w:rPr>
      </w:pPr>
      <w:r w:rsidRPr="005B5C21">
        <w:rPr>
          <w:rStyle w:val="Strong"/>
          <w:rFonts w:asciiTheme="minorHAnsi" w:hAnsiTheme="minorHAnsi"/>
          <w:sz w:val="28"/>
        </w:rPr>
        <w:t>Seeking submissions for 1916 Today: An Anthology of Reactions</w:t>
      </w:r>
    </w:p>
    <w:p w:rsidR="005B5C21" w:rsidRPr="005B5C21" w:rsidRDefault="005B5C21" w:rsidP="005B5C21">
      <w:pPr>
        <w:pStyle w:val="ListParagraph"/>
        <w:numPr>
          <w:ilvl w:val="0"/>
          <w:numId w:val="13"/>
        </w:numPr>
        <w:spacing w:line="300" w:lineRule="auto"/>
        <w:rPr>
          <w:rFonts w:asciiTheme="minorHAnsi" w:eastAsia="Times New Roman" w:hAnsiTheme="minorHAnsi"/>
          <w:sz w:val="28"/>
        </w:rPr>
      </w:pPr>
      <w:r w:rsidRPr="005B5C21">
        <w:rPr>
          <w:rStyle w:val="Strong"/>
          <w:rFonts w:asciiTheme="minorHAnsi" w:eastAsia="Times New Roman" w:hAnsiTheme="minorHAnsi"/>
          <w:sz w:val="28"/>
        </w:rPr>
        <w:t>The Irish Concrete Society 2015 Sculpture Award</w:t>
      </w:r>
    </w:p>
    <w:p w:rsidR="00680EE9" w:rsidRPr="00AC4FBD" w:rsidRDefault="00680EE9" w:rsidP="00AC4FBD">
      <w:pPr>
        <w:pStyle w:val="ListParagraph"/>
        <w:numPr>
          <w:ilvl w:val="0"/>
          <w:numId w:val="13"/>
        </w:numPr>
        <w:outlineLvl w:val="0"/>
        <w:rPr>
          <w:rFonts w:asciiTheme="minorHAnsi" w:hAnsiTheme="minorHAnsi"/>
          <w:b/>
          <w:bCs/>
          <w:sz w:val="28"/>
          <w:szCs w:val="28"/>
        </w:rPr>
      </w:pPr>
    </w:p>
    <w:p w:rsidR="0045168B" w:rsidRDefault="0045168B" w:rsidP="00211235">
      <w:pPr>
        <w:pBdr>
          <w:top w:val="single" w:sz="12" w:space="1" w:color="auto"/>
        </w:pBdr>
        <w:rPr>
          <w:rStyle w:val="Strong"/>
          <w:rFonts w:asciiTheme="minorHAnsi" w:hAnsiTheme="minorHAnsi" w:cs="Arial"/>
          <w:b w:val="0"/>
        </w:rPr>
      </w:pPr>
    </w:p>
    <w:p w:rsidR="0045168B" w:rsidRDefault="00B34C7B" w:rsidP="00B74CC4">
      <w:pPr>
        <w:outlineLvl w:val="0"/>
      </w:pPr>
      <w:bookmarkStart w:id="4" w:name="Awardsbursariesschemes"/>
      <w:r w:rsidRPr="002402E6">
        <w:rPr>
          <w:rFonts w:asciiTheme="minorHAnsi" w:hAnsiTheme="minorHAnsi"/>
          <w:b/>
          <w:bCs/>
          <w:sz w:val="28"/>
          <w:szCs w:val="28"/>
        </w:rPr>
        <w:t>Awards / Bursaries / Schemes</w:t>
      </w:r>
    </w:p>
    <w:bookmarkEnd w:id="4"/>
    <w:p w:rsidR="00680EE9" w:rsidRDefault="00680EE9" w:rsidP="00680EE9">
      <w:pPr>
        <w:pBdr>
          <w:top w:val="single" w:sz="4" w:space="1" w:color="auto"/>
        </w:pBdr>
        <w:outlineLvl w:val="0"/>
        <w:rPr>
          <w:rFonts w:asciiTheme="minorHAnsi" w:hAnsiTheme="minorHAnsi"/>
          <w:b/>
          <w:bCs/>
          <w:sz w:val="28"/>
          <w:szCs w:val="28"/>
        </w:rPr>
      </w:pPr>
    </w:p>
    <w:p w:rsidR="00AC4FBD" w:rsidRPr="00AC4FBD" w:rsidRDefault="00AC4FBD" w:rsidP="00AC4FBD">
      <w:pPr>
        <w:pStyle w:val="ListParagraph"/>
        <w:numPr>
          <w:ilvl w:val="0"/>
          <w:numId w:val="13"/>
        </w:numPr>
        <w:rPr>
          <w:rFonts w:asciiTheme="minorHAnsi" w:hAnsiTheme="minorHAnsi" w:cs="Arial"/>
          <w:b/>
          <w:sz w:val="28"/>
          <w:szCs w:val="28"/>
        </w:rPr>
      </w:pPr>
      <w:r w:rsidRPr="00AC4FBD">
        <w:rPr>
          <w:rFonts w:asciiTheme="minorHAnsi" w:hAnsiTheme="minorHAnsi" w:cs="Arial"/>
          <w:b/>
          <w:sz w:val="28"/>
          <w:szCs w:val="28"/>
        </w:rPr>
        <w:t>Arts Council Artist in the Community Scheme: Bursary Award:  Collaborative Arts &amp; Architecture</w:t>
      </w:r>
    </w:p>
    <w:p w:rsidR="00AC4FBD" w:rsidRPr="00AC4FBD" w:rsidRDefault="00AC4FBD" w:rsidP="00AC4FBD">
      <w:pPr>
        <w:pStyle w:val="ListParagraph"/>
        <w:numPr>
          <w:ilvl w:val="0"/>
          <w:numId w:val="13"/>
        </w:numPr>
        <w:rPr>
          <w:rFonts w:asciiTheme="minorHAnsi" w:hAnsiTheme="minorHAnsi" w:cs="Arial"/>
          <w:b/>
          <w:sz w:val="28"/>
          <w:szCs w:val="28"/>
        </w:rPr>
      </w:pPr>
      <w:r w:rsidRPr="00AC4FBD">
        <w:rPr>
          <w:rFonts w:asciiTheme="minorHAnsi" w:hAnsiTheme="minorHAnsi" w:cs="Arial"/>
          <w:b/>
          <w:sz w:val="28"/>
          <w:szCs w:val="28"/>
        </w:rPr>
        <w:t>Arts Council Ireland – Travel and Training award – ongoing</w:t>
      </w:r>
    </w:p>
    <w:p w:rsidR="00C27065" w:rsidRPr="00C27065" w:rsidRDefault="00C27065" w:rsidP="00C27065">
      <w:pPr>
        <w:pStyle w:val="ListParagraph"/>
        <w:numPr>
          <w:ilvl w:val="0"/>
          <w:numId w:val="13"/>
        </w:numPr>
        <w:rPr>
          <w:rFonts w:asciiTheme="minorHAnsi" w:hAnsiTheme="minorHAnsi" w:cs="Arial"/>
          <w:b/>
          <w:sz w:val="28"/>
          <w:szCs w:val="28"/>
        </w:rPr>
      </w:pPr>
      <w:r w:rsidRPr="00C27065">
        <w:rPr>
          <w:rFonts w:asciiTheme="minorHAnsi" w:hAnsiTheme="minorHAnsi" w:cs="Arial"/>
          <w:b/>
          <w:sz w:val="28"/>
          <w:szCs w:val="28"/>
        </w:rPr>
        <w:t>Creative Europe: EU Funding Opportunities – ongoing</w:t>
      </w:r>
    </w:p>
    <w:p w:rsidR="008A48FA" w:rsidRPr="008A48FA" w:rsidRDefault="008A48FA" w:rsidP="008A48FA">
      <w:pPr>
        <w:pStyle w:val="ListParagraph"/>
        <w:numPr>
          <w:ilvl w:val="0"/>
          <w:numId w:val="13"/>
        </w:numPr>
        <w:rPr>
          <w:rFonts w:asciiTheme="minorHAnsi" w:hAnsiTheme="minorHAnsi" w:cs="Arial"/>
          <w:b/>
          <w:sz w:val="28"/>
          <w:szCs w:val="28"/>
        </w:rPr>
      </w:pPr>
      <w:r w:rsidRPr="008A48FA">
        <w:rPr>
          <w:rFonts w:asciiTheme="minorHAnsi" w:hAnsiTheme="minorHAnsi" w:cs="Arial"/>
          <w:b/>
          <w:sz w:val="28"/>
          <w:szCs w:val="28"/>
        </w:rPr>
        <w:t>Culture Ireland Grants – 2014-2015 Deadlines</w:t>
      </w:r>
    </w:p>
    <w:p w:rsidR="004D25A9" w:rsidRPr="004D25A9" w:rsidRDefault="004D25A9" w:rsidP="004D25A9">
      <w:pPr>
        <w:pStyle w:val="ListParagraph"/>
        <w:numPr>
          <w:ilvl w:val="0"/>
          <w:numId w:val="13"/>
        </w:numPr>
        <w:rPr>
          <w:rFonts w:asciiTheme="minorHAnsi" w:hAnsiTheme="minorHAnsi" w:cs="Arial"/>
          <w:b/>
          <w:sz w:val="28"/>
          <w:szCs w:val="28"/>
        </w:rPr>
      </w:pPr>
      <w:r w:rsidRPr="004D25A9">
        <w:rPr>
          <w:rFonts w:asciiTheme="minorHAnsi" w:hAnsiTheme="minorHAnsi" w:cs="Arial"/>
          <w:b/>
          <w:sz w:val="28"/>
          <w:szCs w:val="28"/>
        </w:rPr>
        <w:t>European Cultural Foundation – STEP travel grants – ongoing</w:t>
      </w:r>
    </w:p>
    <w:p w:rsidR="007C3ECA" w:rsidRPr="007C3ECA" w:rsidRDefault="007C3ECA" w:rsidP="007C3ECA">
      <w:pPr>
        <w:pStyle w:val="ListParagraph"/>
        <w:numPr>
          <w:ilvl w:val="0"/>
          <w:numId w:val="13"/>
        </w:numPr>
        <w:rPr>
          <w:rFonts w:ascii="Calibri" w:eastAsia="Calibri" w:hAnsi="Calibri" w:cs="Arial"/>
          <w:b/>
          <w:sz w:val="28"/>
          <w:szCs w:val="28"/>
        </w:rPr>
      </w:pPr>
      <w:r w:rsidRPr="007C3ECA">
        <w:rPr>
          <w:rFonts w:ascii="Calibri" w:eastAsia="Calibri" w:hAnsi="Calibri" w:cs="Arial"/>
          <w:b/>
          <w:sz w:val="28"/>
          <w:szCs w:val="28"/>
        </w:rPr>
        <w:t>From the Well</w:t>
      </w:r>
      <w:r w:rsidRPr="007C3ECA">
        <w:rPr>
          <w:rFonts w:asciiTheme="minorHAnsi" w:hAnsiTheme="minorHAnsi" w:cs="Arial"/>
          <w:b/>
          <w:sz w:val="28"/>
          <w:szCs w:val="28"/>
        </w:rPr>
        <w:t xml:space="preserve"> </w:t>
      </w:r>
      <w:r w:rsidRPr="007C3ECA">
        <w:rPr>
          <w:rFonts w:ascii="Calibri" w:eastAsia="Calibri" w:hAnsi="Calibri" w:cs="Arial"/>
          <w:b/>
          <w:sz w:val="28"/>
          <w:szCs w:val="28"/>
        </w:rPr>
        <w:t>Short Story Competition 2016</w:t>
      </w:r>
    </w:p>
    <w:p w:rsidR="00671513" w:rsidRPr="00680EE9" w:rsidRDefault="0090334C" w:rsidP="007C3ECA">
      <w:pPr>
        <w:pStyle w:val="ListParagraph"/>
        <w:numPr>
          <w:ilvl w:val="0"/>
          <w:numId w:val="13"/>
        </w:numPr>
        <w:rPr>
          <w:rFonts w:asciiTheme="minorHAnsi" w:hAnsiTheme="minorHAnsi"/>
          <w:noProof/>
        </w:rPr>
      </w:pPr>
      <w:r w:rsidRPr="007C3ECA">
        <w:rPr>
          <w:rFonts w:asciiTheme="minorHAnsi" w:hAnsiTheme="minorHAnsi" w:cs="Arial"/>
          <w:b/>
          <w:sz w:val="28"/>
          <w:szCs w:val="28"/>
        </w:rPr>
        <w:br/>
      </w:r>
    </w:p>
    <w:p w:rsidR="00F33AF4" w:rsidRDefault="00F33AF4" w:rsidP="00211235">
      <w:pPr>
        <w:pBdr>
          <w:top w:val="single" w:sz="12" w:space="1" w:color="auto"/>
        </w:pBdr>
        <w:outlineLvl w:val="0"/>
        <w:rPr>
          <w:rFonts w:asciiTheme="minorHAnsi" w:hAnsiTheme="minorHAnsi"/>
          <w:b/>
          <w:bCs/>
          <w:sz w:val="28"/>
          <w:szCs w:val="28"/>
        </w:rPr>
      </w:pPr>
    </w:p>
    <w:p w:rsidR="005A2049" w:rsidRDefault="001D4C97" w:rsidP="005A2049">
      <w:pPr>
        <w:outlineLvl w:val="0"/>
      </w:pPr>
      <w:bookmarkStart w:id="5" w:name="OfInterest"/>
      <w:r w:rsidRPr="002402E6">
        <w:rPr>
          <w:rFonts w:asciiTheme="minorHAnsi" w:hAnsiTheme="minorHAnsi"/>
          <w:b/>
          <w:bCs/>
          <w:sz w:val="28"/>
          <w:szCs w:val="28"/>
        </w:rPr>
        <w:t>Of Interest</w:t>
      </w:r>
    </w:p>
    <w:bookmarkEnd w:id="5"/>
    <w:p w:rsidR="00680EE9" w:rsidRDefault="0060376E" w:rsidP="00AC4FBD">
      <w:pPr>
        <w:pStyle w:val="ListParagraph"/>
        <w:numPr>
          <w:ilvl w:val="0"/>
          <w:numId w:val="19"/>
        </w:numPr>
        <w:pBdr>
          <w:top w:val="single" w:sz="4" w:space="1" w:color="auto"/>
        </w:pBdr>
        <w:outlineLvl w:val="0"/>
        <w:rPr>
          <w:rFonts w:asciiTheme="minorHAnsi" w:hAnsiTheme="minorHAnsi"/>
          <w:b/>
          <w:bCs/>
          <w:sz w:val="28"/>
          <w:szCs w:val="28"/>
        </w:rPr>
      </w:pPr>
      <w:r>
        <w:rPr>
          <w:rFonts w:asciiTheme="minorHAnsi" w:hAnsiTheme="minorHAnsi"/>
          <w:b/>
          <w:bCs/>
          <w:sz w:val="28"/>
          <w:szCs w:val="28"/>
        </w:rPr>
        <w:t>Behind Closed Doors Architecture Event in Waterford City</w:t>
      </w:r>
    </w:p>
    <w:p w:rsidR="002F73CC" w:rsidRPr="002F73CC" w:rsidRDefault="002F73CC" w:rsidP="002F73CC">
      <w:pPr>
        <w:pStyle w:val="ListParagraph"/>
        <w:numPr>
          <w:ilvl w:val="0"/>
          <w:numId w:val="19"/>
        </w:numPr>
        <w:rPr>
          <w:rStyle w:val="Strong"/>
          <w:rFonts w:asciiTheme="minorHAnsi" w:hAnsiTheme="minorHAnsi"/>
          <w:sz w:val="28"/>
          <w:lang w:val="en-GB"/>
        </w:rPr>
      </w:pPr>
      <w:r w:rsidRPr="002F73CC">
        <w:rPr>
          <w:rStyle w:val="Strong"/>
          <w:rFonts w:asciiTheme="minorHAnsi" w:hAnsiTheme="minorHAnsi"/>
          <w:sz w:val="28"/>
          <w:lang w:val="en-GB"/>
        </w:rPr>
        <w:t>Imagine Arts Festival Waterford, 15th-25th October 2015</w:t>
      </w:r>
    </w:p>
    <w:p w:rsidR="002F73CC" w:rsidRDefault="002F73CC"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Default="005F2933" w:rsidP="005F2933">
      <w:pPr>
        <w:pStyle w:val="ListParagraph"/>
        <w:outlineLvl w:val="0"/>
        <w:rPr>
          <w:rFonts w:asciiTheme="minorHAnsi" w:hAnsiTheme="minorHAnsi"/>
          <w:b/>
          <w:bCs/>
          <w:sz w:val="28"/>
          <w:szCs w:val="28"/>
        </w:rPr>
      </w:pPr>
    </w:p>
    <w:p w:rsidR="005F2933" w:rsidRPr="00AC4FBD" w:rsidRDefault="005F2933" w:rsidP="005F2933">
      <w:pPr>
        <w:pStyle w:val="ListParagraph"/>
        <w:outlineLvl w:val="0"/>
        <w:rPr>
          <w:rFonts w:asciiTheme="minorHAnsi" w:hAnsiTheme="minorHAnsi"/>
          <w:b/>
          <w:bCs/>
          <w:sz w:val="28"/>
          <w:szCs w:val="28"/>
        </w:rPr>
      </w:pPr>
    </w:p>
    <w:p w:rsidR="00680EE9" w:rsidRDefault="00680EE9" w:rsidP="00B74CC4">
      <w:pPr>
        <w:outlineLvl w:val="0"/>
        <w:rPr>
          <w:rFonts w:asciiTheme="minorHAnsi" w:hAnsiTheme="minorHAnsi"/>
          <w:b/>
          <w:bCs/>
          <w:sz w:val="36"/>
          <w:szCs w:val="36"/>
        </w:rPr>
      </w:pPr>
    </w:p>
    <w:p w:rsidR="006441D8" w:rsidRDefault="006441D8" w:rsidP="00B74CC4">
      <w:pPr>
        <w:outlineLvl w:val="0"/>
        <w:rPr>
          <w:rFonts w:asciiTheme="minorHAnsi" w:hAnsiTheme="minorHAnsi"/>
          <w:b/>
          <w:bCs/>
          <w:sz w:val="36"/>
          <w:szCs w:val="36"/>
        </w:rPr>
      </w:pPr>
    </w:p>
    <w:p w:rsidR="006441D8" w:rsidRDefault="006441D8" w:rsidP="00B74CC4">
      <w:pPr>
        <w:outlineLvl w:val="0"/>
        <w:rPr>
          <w:rFonts w:asciiTheme="minorHAnsi" w:hAnsiTheme="minorHAnsi"/>
          <w:b/>
          <w:bCs/>
          <w:sz w:val="36"/>
          <w:szCs w:val="36"/>
        </w:rPr>
      </w:pPr>
    </w:p>
    <w:p w:rsidR="006441D8" w:rsidRDefault="006441D8" w:rsidP="00B74CC4">
      <w:pPr>
        <w:outlineLvl w:val="0"/>
        <w:rPr>
          <w:rFonts w:asciiTheme="minorHAnsi" w:hAnsiTheme="minorHAnsi"/>
          <w:b/>
          <w:bCs/>
          <w:sz w:val="36"/>
          <w:szCs w:val="36"/>
        </w:rPr>
      </w:pPr>
    </w:p>
    <w:p w:rsidR="00B74CC4" w:rsidRDefault="00225BB3" w:rsidP="006441D8">
      <w:pPr>
        <w:pBdr>
          <w:top w:val="single" w:sz="4" w:space="1" w:color="auto"/>
        </w:pBdr>
        <w:outlineLvl w:val="0"/>
        <w:rPr>
          <w:rFonts w:asciiTheme="minorHAnsi" w:hAnsiTheme="minorHAnsi"/>
          <w:b/>
          <w:bCs/>
          <w:sz w:val="36"/>
          <w:szCs w:val="36"/>
        </w:rPr>
      </w:pPr>
      <w:r w:rsidRPr="002402E6">
        <w:rPr>
          <w:rFonts w:asciiTheme="minorHAnsi" w:hAnsiTheme="minorHAnsi"/>
          <w:b/>
          <w:bCs/>
          <w:sz w:val="36"/>
          <w:szCs w:val="36"/>
        </w:rPr>
        <w:lastRenderedPageBreak/>
        <w:t>Arts Office</w:t>
      </w:r>
    </w:p>
    <w:p w:rsidR="002402E6" w:rsidRDefault="002402E6" w:rsidP="002402E6">
      <w:pPr>
        <w:pBdr>
          <w:bottom w:val="single" w:sz="4" w:space="1" w:color="auto"/>
        </w:pBdr>
        <w:outlineLvl w:val="0"/>
        <w:rPr>
          <w:rFonts w:asciiTheme="minorHAnsi" w:hAnsiTheme="minorHAnsi"/>
          <w:b/>
          <w:bCs/>
          <w:sz w:val="36"/>
          <w:szCs w:val="36"/>
        </w:rPr>
      </w:pPr>
    </w:p>
    <w:p w:rsidR="002402E6" w:rsidRPr="00B74CC4" w:rsidRDefault="002402E6" w:rsidP="002402E6">
      <w:pPr>
        <w:pBdr>
          <w:bottom w:val="single" w:sz="4" w:space="1" w:color="auto"/>
        </w:pBdr>
        <w:outlineLvl w:val="0"/>
        <w:rPr>
          <w:rFonts w:asciiTheme="minorHAnsi" w:hAnsiTheme="minorHAnsi"/>
          <w:b/>
          <w:bCs/>
          <w:sz w:val="36"/>
          <w:szCs w:val="36"/>
        </w:rPr>
        <w:sectPr w:rsidR="002402E6" w:rsidRPr="00B74CC4" w:rsidSect="0045168B">
          <w:pgSz w:w="11906" w:h="16838"/>
          <w:pgMar w:top="1440" w:right="1440" w:bottom="1440" w:left="1440" w:header="708" w:footer="708" w:gutter="0"/>
          <w:cols w:space="708"/>
          <w:docGrid w:linePitch="360"/>
        </w:sectPr>
      </w:pPr>
    </w:p>
    <w:p w:rsidR="002402E6" w:rsidRDefault="002402E6" w:rsidP="00F33AF4">
      <w:pPr>
        <w:rPr>
          <w:rFonts w:asciiTheme="minorHAnsi" w:hAnsiTheme="minorHAnsi"/>
          <w:b/>
          <w:bCs/>
          <w:sz w:val="24"/>
          <w:szCs w:val="24"/>
        </w:rPr>
      </w:pPr>
    </w:p>
    <w:p w:rsidR="00AC4FBD" w:rsidRPr="00257879" w:rsidRDefault="00AC4FBD" w:rsidP="00AC4FBD">
      <w:pPr>
        <w:rPr>
          <w:b/>
          <w:sz w:val="28"/>
          <w:lang w:val="ga-IE" w:bidi="en-US"/>
        </w:rPr>
      </w:pPr>
    </w:p>
    <w:p w:rsidR="00AC4FBD" w:rsidRDefault="00AC4FBD" w:rsidP="00AC4FBD">
      <w:pPr>
        <w:rPr>
          <w:b/>
          <w:sz w:val="32"/>
          <w:szCs w:val="32"/>
          <w:lang w:val="ga-IE" w:bidi="en-US"/>
        </w:rPr>
      </w:pPr>
      <w:r>
        <w:rPr>
          <w:b/>
          <w:sz w:val="32"/>
          <w:szCs w:val="32"/>
          <w:lang w:val="ga-IE" w:bidi="en-US"/>
        </w:rPr>
        <w:t xml:space="preserve">Bursaries Available </w:t>
      </w:r>
      <w:r w:rsidRPr="00A7625E">
        <w:rPr>
          <w:b/>
          <w:sz w:val="32"/>
          <w:szCs w:val="32"/>
          <w:lang w:val="ga-IE" w:bidi="en-US"/>
        </w:rPr>
        <w:t xml:space="preserve">for ‘The Story House’ to </w:t>
      </w:r>
      <w:r>
        <w:rPr>
          <w:b/>
          <w:sz w:val="32"/>
          <w:szCs w:val="32"/>
          <w:lang w:val="ga-IE" w:bidi="en-US"/>
        </w:rPr>
        <w:t>Kilkenny</w:t>
      </w:r>
      <w:r w:rsidRPr="00A7625E">
        <w:rPr>
          <w:b/>
          <w:sz w:val="32"/>
          <w:szCs w:val="32"/>
          <w:lang w:val="ga-IE" w:bidi="en-US"/>
        </w:rPr>
        <w:t xml:space="preserve"> Writers</w:t>
      </w:r>
    </w:p>
    <w:p w:rsidR="00AC4FBD" w:rsidRPr="00A7625E" w:rsidRDefault="00AC4FBD" w:rsidP="00AC4FBD">
      <w:pPr>
        <w:rPr>
          <w:b/>
          <w:sz w:val="32"/>
          <w:szCs w:val="32"/>
          <w:lang w:val="ga-IE" w:bidi="en-US"/>
        </w:rPr>
      </w:pPr>
    </w:p>
    <w:p w:rsidR="00AC4FBD" w:rsidRPr="00A7625E" w:rsidRDefault="00AC4FBD" w:rsidP="00AC4FBD">
      <w:pPr>
        <w:rPr>
          <w:sz w:val="32"/>
          <w:szCs w:val="32"/>
          <w:lang w:val="ga-IE" w:bidi="en-US"/>
        </w:rPr>
      </w:pPr>
      <w:r w:rsidRPr="00AC4FBD">
        <w:rPr>
          <w:sz w:val="32"/>
          <w:szCs w:val="32"/>
          <w:lang w:val="ga-IE" w:bidi="en-US"/>
        </w:rPr>
        <w:drawing>
          <wp:inline distT="0" distB="0" distL="0" distR="0">
            <wp:extent cx="5610838" cy="933450"/>
            <wp:effectExtent l="19050" t="0" r="8912" b="0"/>
            <wp:docPr id="8" name="Picture 1" descr="Story House Bursar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House Bursary logos"/>
                    <pic:cNvPicPr>
                      <a:picLocks noChangeAspect="1" noChangeArrowheads="1"/>
                    </pic:cNvPicPr>
                  </pic:nvPicPr>
                  <pic:blipFill>
                    <a:blip r:embed="rId20" cstate="print"/>
                    <a:srcRect/>
                    <a:stretch>
                      <a:fillRect/>
                    </a:stretch>
                  </pic:blipFill>
                  <pic:spPr bwMode="auto">
                    <a:xfrm>
                      <a:off x="0" y="0"/>
                      <a:ext cx="5613628" cy="933914"/>
                    </a:xfrm>
                    <a:prstGeom prst="rect">
                      <a:avLst/>
                    </a:prstGeom>
                    <a:noFill/>
                    <a:ln w="9525">
                      <a:noFill/>
                      <a:miter lim="800000"/>
                      <a:headEnd/>
                      <a:tailEnd/>
                    </a:ln>
                  </pic:spPr>
                </pic:pic>
              </a:graphicData>
            </a:graphic>
          </wp:inline>
        </w:drawing>
      </w:r>
    </w:p>
    <w:p w:rsidR="00AC4FBD" w:rsidRPr="005E79E4" w:rsidRDefault="00AC4FBD" w:rsidP="00AC4FBD">
      <w:pPr>
        <w:spacing w:line="360" w:lineRule="auto"/>
        <w:rPr>
          <w:lang w:val="ga-IE" w:bidi="en-US"/>
        </w:rPr>
      </w:pPr>
      <w:r w:rsidRPr="005E79E4">
        <w:rPr>
          <w:lang w:val="ga-IE" w:bidi="en-US"/>
        </w:rPr>
        <w:t xml:space="preserve">The Arts Office, </w:t>
      </w:r>
      <w:r>
        <w:rPr>
          <w:lang w:val="ga-IE" w:bidi="en-US"/>
        </w:rPr>
        <w:t xml:space="preserve">Kilkenny </w:t>
      </w:r>
      <w:r w:rsidRPr="005E79E4">
        <w:rPr>
          <w:lang w:val="ga-IE" w:bidi="en-US"/>
        </w:rPr>
        <w:t>County Council is pleased to announce their support for the second year to the Story House Bursary 2016.</w:t>
      </w:r>
    </w:p>
    <w:p w:rsidR="00AC4FBD" w:rsidRDefault="00AC4FBD" w:rsidP="00AC4FBD">
      <w:pPr>
        <w:rPr>
          <w:lang w:val="ga-IE"/>
        </w:rPr>
      </w:pPr>
      <w:r w:rsidRPr="005E79E4">
        <w:rPr>
          <w:lang w:val="ga-IE" w:bidi="en-US"/>
        </w:rPr>
        <w:t xml:space="preserve">The Story House Ireland is a not-for-profit residential writing centre inspired by The Arvon Foundation. </w:t>
      </w:r>
      <w:r w:rsidRPr="005E79E4">
        <w:rPr>
          <w:lang w:val="ga-IE"/>
        </w:rPr>
        <w:t xml:space="preserve"> A Poetry Course will be run on the grounds of  Borris House , Co. Carlow from 11th to 16th April 2016 with tutors Nessa O’ Mahoney and Peter Sirr.  </w:t>
      </w:r>
    </w:p>
    <w:p w:rsidR="00AC4FBD" w:rsidRDefault="00AC4FBD" w:rsidP="00AC4FBD">
      <w:r w:rsidRPr="005E79E4">
        <w:t>See</w:t>
      </w:r>
      <w:r>
        <w:t xml:space="preserve"> </w:t>
      </w:r>
      <w:hyperlink r:id="rId21" w:history="1">
        <w:r w:rsidRPr="005E79E4">
          <w:rPr>
            <w:rStyle w:val="Hyperlink"/>
          </w:rPr>
          <w:t>www.thestoryhouseireland.org</w:t>
        </w:r>
      </w:hyperlink>
      <w:r w:rsidRPr="005E79E4">
        <w:t xml:space="preserve"> for full details. </w:t>
      </w:r>
    </w:p>
    <w:p w:rsidR="00AC4FBD" w:rsidRPr="005E79E4" w:rsidRDefault="00AC4FBD" w:rsidP="00AC4FBD">
      <w:pPr>
        <w:rPr>
          <w:b/>
        </w:rPr>
      </w:pPr>
    </w:p>
    <w:p w:rsidR="00AC4FBD" w:rsidRDefault="00AC4FBD" w:rsidP="00AC4FBD">
      <w:r>
        <w:t>T</w:t>
      </w:r>
      <w:r w:rsidRPr="005E79E4">
        <w:t xml:space="preserve">he Arts Office, </w:t>
      </w:r>
      <w:r>
        <w:t xml:space="preserve">Kilkenny </w:t>
      </w:r>
      <w:r w:rsidRPr="005E79E4">
        <w:t xml:space="preserve">County Council is awarding a bursary of €500 to a </w:t>
      </w:r>
      <w:r>
        <w:t>Kilkenny</w:t>
      </w:r>
      <w:r w:rsidRPr="005E79E4">
        <w:t xml:space="preserve"> writer to attend The Story House 2016</w:t>
      </w:r>
      <w:r>
        <w:t xml:space="preserve"> </w:t>
      </w:r>
      <w:r w:rsidRPr="005E79E4">
        <w:t>to support the</w:t>
      </w:r>
      <w:r>
        <w:t xml:space="preserve">ir </w:t>
      </w:r>
      <w:r w:rsidRPr="005E79E4">
        <w:t>professional development</w:t>
      </w:r>
      <w:r>
        <w:t>.</w:t>
      </w:r>
      <w:r w:rsidRPr="005E79E4">
        <w:t xml:space="preserve"> </w:t>
      </w:r>
      <w:r>
        <w:t xml:space="preserve">For an application form go to Arts Section of </w:t>
      </w:r>
      <w:hyperlink r:id="rId22" w:history="1">
        <w:r w:rsidRPr="00BB6938">
          <w:rPr>
            <w:rStyle w:val="Hyperlink"/>
          </w:rPr>
          <w:t>www.KilkennyCoCo.ie</w:t>
        </w:r>
      </w:hyperlink>
      <w:r>
        <w:t xml:space="preserve"> or contact Julie McGuirk, Arts Administrator </w:t>
      </w:r>
      <w:proofErr w:type="gramStart"/>
      <w:r>
        <w:t xml:space="preserve">on 0567794547 </w:t>
      </w:r>
      <w:hyperlink r:id="rId23" w:history="1">
        <w:r w:rsidRPr="00BB6938">
          <w:rPr>
            <w:rStyle w:val="Hyperlink"/>
          </w:rPr>
          <w:t>julie.mcguirk@kilkennycoco.ie</w:t>
        </w:r>
        <w:proofErr w:type="gramEnd"/>
      </w:hyperlink>
      <w:r>
        <w:t xml:space="preserve"> </w:t>
      </w:r>
    </w:p>
    <w:p w:rsidR="00AC4FBD" w:rsidRDefault="00AC4FBD" w:rsidP="00AC4FBD"/>
    <w:p w:rsidR="00AC4FBD" w:rsidRDefault="00AC4FBD" w:rsidP="00AC4FBD">
      <w:r w:rsidRPr="00570B1F">
        <w:t xml:space="preserve">Follow </w:t>
      </w:r>
      <w:proofErr w:type="gramStart"/>
      <w:r w:rsidRPr="00570B1F">
        <w:t>The</w:t>
      </w:r>
      <w:proofErr w:type="gramEnd"/>
      <w:r w:rsidRPr="00570B1F">
        <w:t xml:space="preserve"> Story House Ireland on Twitter</w:t>
      </w:r>
      <w:r>
        <w:rPr>
          <w:b/>
        </w:rPr>
        <w:t xml:space="preserve"> </w:t>
      </w:r>
      <w:r>
        <w:t>@</w:t>
      </w:r>
      <w:proofErr w:type="spellStart"/>
      <w:r>
        <w:t>TSHIreland</w:t>
      </w:r>
      <w:proofErr w:type="spellEnd"/>
    </w:p>
    <w:p w:rsidR="00AC4FBD" w:rsidRDefault="00AC4FBD" w:rsidP="00AC4FBD">
      <w:pPr>
        <w:rPr>
          <w:b/>
        </w:rPr>
      </w:pPr>
    </w:p>
    <w:p w:rsidR="00AC4FBD" w:rsidRDefault="00AC4FBD" w:rsidP="00AC4FBD">
      <w:pPr>
        <w:rPr>
          <w:b/>
        </w:rPr>
      </w:pPr>
      <w:r>
        <w:rPr>
          <w:b/>
        </w:rPr>
        <w:t xml:space="preserve">Recipients of the Story House Bursary </w:t>
      </w:r>
      <w:proofErr w:type="gramStart"/>
      <w:r>
        <w:rPr>
          <w:b/>
        </w:rPr>
        <w:t>2015,</w:t>
      </w:r>
      <w:proofErr w:type="gramEnd"/>
      <w:r>
        <w:rPr>
          <w:b/>
        </w:rPr>
        <w:t xml:space="preserve"> cannot enter for the current 2016 bursary.  </w:t>
      </w:r>
    </w:p>
    <w:p w:rsidR="00AC4FBD" w:rsidRDefault="00AC4FBD" w:rsidP="00AC4FBD">
      <w:pPr>
        <w:spacing w:line="360" w:lineRule="auto"/>
        <w:rPr>
          <w:lang w:val="ga-IE" w:bidi="en-US"/>
        </w:rPr>
      </w:pPr>
      <w:r w:rsidRPr="005E79E4">
        <w:rPr>
          <w:lang w:val="ga-IE" w:bidi="en-US"/>
        </w:rPr>
        <w:t xml:space="preserve"> </w:t>
      </w:r>
    </w:p>
    <w:p w:rsidR="00AC4FBD" w:rsidRDefault="00AC4FBD" w:rsidP="00AC4FBD">
      <w:pPr>
        <w:rPr>
          <w:b/>
        </w:rPr>
      </w:pPr>
      <w:r w:rsidRPr="001E7EF3">
        <w:rPr>
          <w:b/>
        </w:rPr>
        <w:t>Completed application forms must be submitted on or before 12</w:t>
      </w:r>
      <w:r>
        <w:rPr>
          <w:b/>
        </w:rPr>
        <w:t xml:space="preserve"> </w:t>
      </w:r>
      <w:r w:rsidRPr="001E7EF3">
        <w:rPr>
          <w:b/>
        </w:rPr>
        <w:t>noon on Monday 16</w:t>
      </w:r>
      <w:r w:rsidRPr="001E7EF3">
        <w:rPr>
          <w:b/>
          <w:vertAlign w:val="superscript"/>
        </w:rPr>
        <w:t>th</w:t>
      </w:r>
      <w:r w:rsidRPr="001E7EF3">
        <w:rPr>
          <w:b/>
        </w:rPr>
        <w:t xml:space="preserve"> November 2015.</w:t>
      </w:r>
    </w:p>
    <w:p w:rsidR="00AC4FBD" w:rsidRDefault="00AC4FBD" w:rsidP="00AC4FBD">
      <w:pPr>
        <w:pBdr>
          <w:bottom w:val="single" w:sz="4" w:space="1" w:color="auto"/>
        </w:pBdr>
      </w:pPr>
    </w:p>
    <w:p w:rsidR="00AC4FBD" w:rsidRPr="005E79E4" w:rsidRDefault="00AC4FBD" w:rsidP="00AC4FBD">
      <w:pPr>
        <w:spacing w:line="360" w:lineRule="auto"/>
        <w:jc w:val="both"/>
        <w:rPr>
          <w:b/>
          <w:lang w:val="ga-IE" w:bidi="en-US"/>
        </w:rPr>
      </w:pPr>
      <w:r w:rsidRPr="005E79E4">
        <w:rPr>
          <w:b/>
          <w:color w:val="B8007F"/>
          <w:lang w:val="ga-IE"/>
        </w:rPr>
        <w:t xml:space="preserve">            </w:t>
      </w:r>
    </w:p>
    <w:p w:rsidR="00A76C85" w:rsidRDefault="00A76C85" w:rsidP="00F33AF4">
      <w:pPr>
        <w:rPr>
          <w:rFonts w:asciiTheme="minorHAnsi" w:hAnsiTheme="minorHAnsi"/>
          <w:b/>
          <w:bCs/>
          <w:sz w:val="24"/>
          <w:szCs w:val="24"/>
        </w:rPr>
      </w:pPr>
    </w:p>
    <w:p w:rsidR="00A76C85" w:rsidRPr="002402E6" w:rsidRDefault="00A76C85" w:rsidP="00F33AF4">
      <w:pPr>
        <w:rPr>
          <w:rFonts w:asciiTheme="minorHAnsi" w:hAnsiTheme="minorHAnsi"/>
          <w:b/>
          <w:bCs/>
          <w:sz w:val="24"/>
          <w:szCs w:val="24"/>
        </w:rPr>
      </w:pPr>
    </w:p>
    <w:p w:rsidR="00B74CC4" w:rsidRPr="00211235" w:rsidRDefault="00225BB3" w:rsidP="00211235">
      <w:pPr>
        <w:pBdr>
          <w:top w:val="single" w:sz="4" w:space="1" w:color="auto"/>
          <w:bottom w:val="single" w:sz="4" w:space="1" w:color="auto"/>
        </w:pBdr>
        <w:outlineLvl w:val="0"/>
        <w:rPr>
          <w:sz w:val="40"/>
          <w:szCs w:val="40"/>
        </w:rPr>
      </w:pPr>
      <w:r w:rsidRPr="002402E6">
        <w:rPr>
          <w:rFonts w:asciiTheme="minorHAnsi" w:hAnsiTheme="minorHAnsi"/>
          <w:b/>
          <w:bCs/>
          <w:sz w:val="40"/>
          <w:szCs w:val="40"/>
        </w:rPr>
        <w:t>Kilkenny Events</w:t>
      </w:r>
    </w:p>
    <w:p w:rsidR="00211235" w:rsidRDefault="00211235" w:rsidP="008E5D09">
      <w:pPr>
        <w:rPr>
          <w:rFonts w:eastAsia="Times New Roman"/>
          <w:b/>
          <w:sz w:val="28"/>
          <w:szCs w:val="28"/>
        </w:rPr>
      </w:pPr>
    </w:p>
    <w:p w:rsidR="00AC4FBD" w:rsidRPr="00AC4FBD" w:rsidRDefault="00AC4FBD" w:rsidP="00AC4FBD">
      <w:pPr>
        <w:spacing w:before="100" w:beforeAutospacing="1" w:after="100" w:afterAutospacing="1"/>
        <w:outlineLvl w:val="1"/>
        <w:rPr>
          <w:rFonts w:asciiTheme="minorHAnsi" w:eastAsia="Times New Roman" w:hAnsiTheme="minorHAnsi"/>
          <w:b/>
          <w:bCs/>
          <w:sz w:val="26"/>
          <w:szCs w:val="24"/>
        </w:rPr>
      </w:pPr>
      <w:r w:rsidRPr="00AC4FBD">
        <w:rPr>
          <w:rFonts w:asciiTheme="minorHAnsi" w:eastAsia="Times New Roman" w:hAnsiTheme="minorHAnsi"/>
          <w:b/>
          <w:bCs/>
          <w:sz w:val="26"/>
          <w:szCs w:val="24"/>
        </w:rPr>
        <w:t>Concert: The Minutes at the Set Theatre</w:t>
      </w:r>
    </w:p>
    <w:p w:rsidR="00AC4FBD" w:rsidRPr="008A2CAF" w:rsidRDefault="00AC4FBD" w:rsidP="00AC4FBD">
      <w:pPr>
        <w:rPr>
          <w:rFonts w:asciiTheme="minorHAnsi" w:eastAsia="Times New Roman" w:hAnsiTheme="minorHAnsi"/>
          <w:sz w:val="24"/>
          <w:szCs w:val="24"/>
        </w:rPr>
      </w:pPr>
      <w:r w:rsidRPr="008A2CAF">
        <w:rPr>
          <w:rFonts w:asciiTheme="minorHAnsi" w:eastAsia="Times New Roman" w:hAnsiTheme="minorHAnsi"/>
          <w:sz w:val="24"/>
          <w:szCs w:val="24"/>
        </w:rPr>
        <w:t>Time and Date: Friday 16th October at 9pm</w:t>
      </w:r>
    </w:p>
    <w:p w:rsidR="00AC4FBD" w:rsidRPr="008A2CAF" w:rsidRDefault="00AC4FBD" w:rsidP="00AC4FBD">
      <w:pPr>
        <w:rPr>
          <w:rFonts w:asciiTheme="minorHAnsi" w:eastAsia="Times New Roman" w:hAnsiTheme="minorHAnsi"/>
          <w:sz w:val="24"/>
          <w:szCs w:val="24"/>
        </w:rPr>
      </w:pPr>
      <w:r w:rsidRPr="008A2CAF">
        <w:rPr>
          <w:rFonts w:asciiTheme="minorHAnsi" w:eastAsia="Times New Roman" w:hAnsiTheme="minorHAnsi"/>
          <w:noProof/>
          <w:sz w:val="24"/>
          <w:szCs w:val="24"/>
        </w:rPr>
        <w:lastRenderedPageBreak/>
        <w:drawing>
          <wp:inline distT="0" distB="0" distL="0" distR="0">
            <wp:extent cx="1905000" cy="1238250"/>
            <wp:effectExtent l="19050" t="0" r="0" b="0"/>
            <wp:docPr id="28" name="Picture 4" descr="The Minutes live in 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inutes live in Kilkenny"/>
                    <pic:cNvPicPr>
                      <a:picLocks noChangeAspect="1" noChangeArrowheads="1"/>
                    </pic:cNvPicPr>
                  </pic:nvPicPr>
                  <pic:blipFill>
                    <a:blip r:embed="rId24"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p w:rsidR="00AC4FBD" w:rsidRPr="008A2CAF" w:rsidRDefault="00AC4FBD" w:rsidP="00AC4FBD">
      <w:pPr>
        <w:spacing w:before="100" w:beforeAutospacing="1" w:after="100" w:afterAutospacing="1"/>
        <w:rPr>
          <w:rFonts w:asciiTheme="minorHAnsi" w:eastAsia="Times New Roman" w:hAnsiTheme="minorHAnsi"/>
          <w:sz w:val="24"/>
          <w:szCs w:val="24"/>
        </w:rPr>
      </w:pPr>
      <w:proofErr w:type="gramStart"/>
      <w:r w:rsidRPr="008A2CAF">
        <w:rPr>
          <w:rFonts w:asciiTheme="minorHAnsi" w:eastAsia="Times New Roman" w:hAnsiTheme="minorHAnsi"/>
          <w:sz w:val="24"/>
          <w:szCs w:val="24"/>
        </w:rPr>
        <w:t>Tickets €11.</w:t>
      </w:r>
      <w:proofErr w:type="gramEnd"/>
      <w:r w:rsidRPr="008A2CAF">
        <w:rPr>
          <w:rFonts w:asciiTheme="minorHAnsi" w:eastAsia="Times New Roman" w:hAnsiTheme="minorHAnsi"/>
          <w:sz w:val="24"/>
          <w:szCs w:val="24"/>
        </w:rPr>
        <w:t xml:space="preserve"> Support by Kilkenny band Kingston. The Minutes believe in the power of rock 'n' roll. </w:t>
      </w:r>
      <w:proofErr w:type="gramStart"/>
      <w:r w:rsidRPr="008A2CAF">
        <w:rPr>
          <w:rFonts w:asciiTheme="minorHAnsi" w:eastAsia="Times New Roman" w:hAnsiTheme="minorHAnsi"/>
          <w:sz w:val="24"/>
          <w:szCs w:val="24"/>
        </w:rPr>
        <w:t>The power of dreams.</w:t>
      </w:r>
      <w:proofErr w:type="gramEnd"/>
      <w:r w:rsidRPr="008A2CAF">
        <w:rPr>
          <w:rFonts w:asciiTheme="minorHAnsi" w:eastAsia="Times New Roman" w:hAnsiTheme="minorHAnsi"/>
          <w:sz w:val="24"/>
          <w:szCs w:val="24"/>
        </w:rPr>
        <w:t xml:space="preserve"> </w:t>
      </w:r>
      <w:proofErr w:type="gramStart"/>
      <w:r w:rsidRPr="008A2CAF">
        <w:rPr>
          <w:rFonts w:asciiTheme="minorHAnsi" w:eastAsia="Times New Roman" w:hAnsiTheme="minorHAnsi"/>
          <w:sz w:val="24"/>
          <w:szCs w:val="24"/>
        </w:rPr>
        <w:t>The energy of rebirth.</w:t>
      </w:r>
      <w:proofErr w:type="gramEnd"/>
      <w:r w:rsidRPr="008A2CAF">
        <w:rPr>
          <w:rFonts w:asciiTheme="minorHAnsi" w:eastAsia="Times New Roman" w:hAnsiTheme="minorHAnsi"/>
          <w:sz w:val="24"/>
          <w:szCs w:val="24"/>
        </w:rPr>
        <w:t xml:space="preserve"> The Minutes believe in Belief.</w:t>
      </w:r>
    </w:p>
    <w:p w:rsidR="00AC4FBD" w:rsidRPr="008A2CAF" w:rsidRDefault="00AC4FBD" w:rsidP="00AC4FBD">
      <w:pPr>
        <w:spacing w:before="100" w:beforeAutospacing="1" w:after="100" w:afterAutospacing="1"/>
        <w:rPr>
          <w:rFonts w:asciiTheme="minorHAnsi" w:eastAsia="Times New Roman" w:hAnsiTheme="minorHAnsi"/>
          <w:sz w:val="24"/>
          <w:szCs w:val="24"/>
        </w:rPr>
      </w:pPr>
      <w:hyperlink r:id="rId25" w:history="1">
        <w:r w:rsidRPr="008A2CAF">
          <w:rPr>
            <w:rFonts w:asciiTheme="minorHAnsi" w:eastAsia="Times New Roman" w:hAnsiTheme="minorHAnsi"/>
            <w:color w:val="0000FF"/>
            <w:sz w:val="24"/>
            <w:szCs w:val="24"/>
            <w:u w:val="single"/>
          </w:rPr>
          <w:t>http://www.set.ie/events-guide/events/the-minutes-%281%29</w:t>
        </w:r>
      </w:hyperlink>
    </w:p>
    <w:p w:rsidR="00AC4FBD" w:rsidRPr="008A2CAF" w:rsidRDefault="00AC4FBD" w:rsidP="00AC4FBD">
      <w:pPr>
        <w:pBdr>
          <w:bottom w:val="single" w:sz="4" w:space="1" w:color="auto"/>
        </w:pBdr>
        <w:rPr>
          <w:rFonts w:asciiTheme="minorHAnsi" w:hAnsiTheme="minorHAnsi"/>
          <w:sz w:val="24"/>
          <w:szCs w:val="24"/>
        </w:rPr>
      </w:pPr>
      <w:r w:rsidRPr="008A2CAF">
        <w:rPr>
          <w:rFonts w:asciiTheme="minorHAnsi" w:eastAsia="Times New Roman" w:hAnsiTheme="minorHAnsi"/>
          <w:sz w:val="24"/>
          <w:szCs w:val="24"/>
        </w:rPr>
        <w:t>- See more at: http://www.visitkilkenny.ie/the_minutes_live_in_kilkenny#sthash.cn2zwfZh.dpuf</w:t>
      </w:r>
    </w:p>
    <w:p w:rsidR="00624146" w:rsidRDefault="00624146" w:rsidP="007E4D11">
      <w:pPr>
        <w:outlineLvl w:val="0"/>
        <w:rPr>
          <w:rFonts w:eastAsia="Times New Roman"/>
          <w:b/>
          <w:sz w:val="28"/>
          <w:szCs w:val="28"/>
        </w:rPr>
      </w:pPr>
    </w:p>
    <w:p w:rsidR="005E601A" w:rsidRPr="005E601A" w:rsidRDefault="005E601A" w:rsidP="005E601A">
      <w:pPr>
        <w:spacing w:before="100" w:beforeAutospacing="1" w:after="100" w:afterAutospacing="1"/>
        <w:outlineLvl w:val="1"/>
        <w:rPr>
          <w:rFonts w:eastAsia="Times New Roman"/>
          <w:b/>
          <w:bCs/>
          <w:sz w:val="28"/>
          <w:szCs w:val="24"/>
        </w:rPr>
      </w:pPr>
      <w:r w:rsidRPr="005E601A">
        <w:rPr>
          <w:rFonts w:eastAsia="Times New Roman"/>
          <w:b/>
          <w:bCs/>
          <w:sz w:val="28"/>
          <w:szCs w:val="24"/>
        </w:rPr>
        <w:t>Concert: Albert Hammond at the Watergate Theatre</w:t>
      </w:r>
    </w:p>
    <w:p w:rsidR="005E601A" w:rsidRPr="00F3712B" w:rsidRDefault="005E601A" w:rsidP="005E601A">
      <w:pPr>
        <w:rPr>
          <w:rFonts w:eastAsia="Times New Roman"/>
          <w:sz w:val="24"/>
          <w:szCs w:val="24"/>
        </w:rPr>
      </w:pPr>
      <w:r w:rsidRPr="00F3712B">
        <w:rPr>
          <w:rFonts w:eastAsia="Times New Roman"/>
          <w:sz w:val="24"/>
          <w:szCs w:val="24"/>
        </w:rPr>
        <w:t>Time and Date: Sunday 11th October 2015 at 8pm</w:t>
      </w:r>
    </w:p>
    <w:p w:rsidR="005E601A" w:rsidRPr="00F3712B" w:rsidRDefault="005E601A" w:rsidP="005E601A">
      <w:pPr>
        <w:rPr>
          <w:rFonts w:eastAsia="Times New Roman"/>
          <w:sz w:val="24"/>
          <w:szCs w:val="24"/>
        </w:rPr>
      </w:pPr>
      <w:r w:rsidRPr="00F3712B">
        <w:rPr>
          <w:rFonts w:eastAsia="Times New Roman"/>
          <w:noProof/>
          <w:sz w:val="24"/>
          <w:szCs w:val="24"/>
        </w:rPr>
        <w:drawing>
          <wp:inline distT="0" distB="0" distL="0" distR="0">
            <wp:extent cx="1924050" cy="1609725"/>
            <wp:effectExtent l="19050" t="0" r="0" b="0"/>
            <wp:docPr id="31" name="Picture 4" descr="Albert Hammond live in 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 Hammond live in Kilkenny"/>
                    <pic:cNvPicPr>
                      <a:picLocks noChangeAspect="1" noChangeArrowheads="1"/>
                    </pic:cNvPicPr>
                  </pic:nvPicPr>
                  <pic:blipFill>
                    <a:blip r:embed="rId26" cstate="print"/>
                    <a:srcRect/>
                    <a:stretch>
                      <a:fillRect/>
                    </a:stretch>
                  </pic:blipFill>
                  <pic:spPr bwMode="auto">
                    <a:xfrm>
                      <a:off x="0" y="0"/>
                      <a:ext cx="1924050" cy="1609725"/>
                    </a:xfrm>
                    <a:prstGeom prst="rect">
                      <a:avLst/>
                    </a:prstGeom>
                    <a:noFill/>
                    <a:ln w="9525">
                      <a:noFill/>
                      <a:miter lim="800000"/>
                      <a:headEnd/>
                      <a:tailEnd/>
                    </a:ln>
                  </pic:spPr>
                </pic:pic>
              </a:graphicData>
            </a:graphic>
          </wp:inline>
        </w:drawing>
      </w:r>
    </w:p>
    <w:p w:rsidR="005E601A" w:rsidRPr="00F3712B" w:rsidRDefault="005E601A" w:rsidP="005E601A">
      <w:pPr>
        <w:spacing w:before="100" w:beforeAutospacing="1" w:after="100" w:afterAutospacing="1"/>
        <w:rPr>
          <w:rFonts w:eastAsia="Times New Roman"/>
          <w:sz w:val="24"/>
          <w:szCs w:val="24"/>
        </w:rPr>
      </w:pPr>
      <w:proofErr w:type="gramStart"/>
      <w:r w:rsidRPr="00F3712B">
        <w:rPr>
          <w:rFonts w:eastAsia="Times New Roman"/>
          <w:sz w:val="24"/>
          <w:szCs w:val="24"/>
        </w:rPr>
        <w:t>Tickets €27.</w:t>
      </w:r>
      <w:proofErr w:type="gramEnd"/>
      <w:r w:rsidRPr="00F3712B">
        <w:rPr>
          <w:rFonts w:eastAsia="Times New Roman"/>
          <w:sz w:val="24"/>
          <w:szCs w:val="24"/>
        </w:rPr>
        <w:t xml:space="preserve"> Albert Hammond has been writing hit songs for over fifty years. This is not to just to say that it has been fifty years since his first hit. This is to say that there has not been a single decade in which Albert has not written multiple hits songs since he scored his first hit with “Little Arrows” at the age of 24. His songs have been responsible for the sale of over 360 million records worldwide including over 30 chart-topping hits. Many of his most beloved songs, like “The Air That I Breathe” and “When I Need You,” have become hits multiple times with various artists, decade after decade.</w:t>
      </w:r>
    </w:p>
    <w:p w:rsidR="005E601A" w:rsidRPr="00F3712B" w:rsidRDefault="005E601A" w:rsidP="005E601A">
      <w:pPr>
        <w:pBdr>
          <w:bottom w:val="single" w:sz="4" w:space="1" w:color="auto"/>
        </w:pBdr>
        <w:rPr>
          <w:sz w:val="24"/>
          <w:szCs w:val="24"/>
        </w:rPr>
      </w:pPr>
      <w:r w:rsidRPr="00F3712B">
        <w:rPr>
          <w:sz w:val="24"/>
          <w:szCs w:val="24"/>
        </w:rPr>
        <w:t xml:space="preserve">http://watergatetheatre.com/programme/albert-hammond-songbook-tour-2015/ http://www.alberthammond.net/ </w:t>
      </w:r>
      <w:proofErr w:type="gramStart"/>
      <w:r w:rsidRPr="00F3712B">
        <w:rPr>
          <w:sz w:val="24"/>
          <w:szCs w:val="24"/>
        </w:rPr>
        <w:t>-  See</w:t>
      </w:r>
      <w:proofErr w:type="gramEnd"/>
      <w:r w:rsidRPr="00F3712B">
        <w:rPr>
          <w:sz w:val="24"/>
          <w:szCs w:val="24"/>
        </w:rPr>
        <w:t xml:space="preserve"> more at: </w:t>
      </w:r>
      <w:hyperlink r:id="rId27" w:anchor="sthash.xPGbvuCh.dpuf" w:history="1">
        <w:r w:rsidRPr="00F3712B">
          <w:rPr>
            <w:rStyle w:val="Hyperlink"/>
            <w:sz w:val="24"/>
            <w:szCs w:val="24"/>
          </w:rPr>
          <w:t>http://www.visitkilkenny.ie/albert_hammond_in_kilkenny#sthash.xPGbvuCh.dpuf</w:t>
        </w:r>
      </w:hyperlink>
    </w:p>
    <w:p w:rsidR="00D47AC5" w:rsidRPr="00AF3D3D" w:rsidRDefault="00D47AC5" w:rsidP="00D47AC5">
      <w:pPr>
        <w:spacing w:line="360" w:lineRule="auto"/>
        <w:rPr>
          <w:rFonts w:eastAsia="Times New Roman"/>
          <w:b/>
          <w:vanish/>
          <w:spacing w:val="20"/>
          <w:sz w:val="24"/>
          <w:szCs w:val="24"/>
          <w:lang w:eastAsia="en-GB"/>
        </w:rPr>
      </w:pPr>
    </w:p>
    <w:p w:rsidR="00D47AC5" w:rsidRPr="00AF3D3D" w:rsidRDefault="00D47AC5" w:rsidP="00D47AC5">
      <w:pPr>
        <w:spacing w:line="338" w:lineRule="atLeast"/>
        <w:rPr>
          <w:rFonts w:eastAsia="Times New Roman"/>
          <w:b/>
          <w:bCs/>
          <w:spacing w:val="20"/>
          <w:sz w:val="24"/>
          <w:szCs w:val="24"/>
          <w:lang w:eastAsia="en-GB"/>
        </w:rPr>
      </w:pPr>
    </w:p>
    <w:p w:rsidR="00D47AC5" w:rsidRPr="00D47AC5" w:rsidRDefault="00D47AC5" w:rsidP="00D47AC5">
      <w:pPr>
        <w:spacing w:line="360" w:lineRule="auto"/>
        <w:rPr>
          <w:rFonts w:eastAsia="Times New Roman"/>
          <w:b/>
          <w:bCs/>
          <w:spacing w:val="20"/>
          <w:sz w:val="28"/>
          <w:szCs w:val="24"/>
          <w:lang w:eastAsia="en-GB"/>
        </w:rPr>
      </w:pPr>
      <w:r w:rsidRPr="00D47AC5">
        <w:rPr>
          <w:rFonts w:eastAsia="Times New Roman"/>
          <w:b/>
          <w:spacing w:val="20"/>
          <w:sz w:val="28"/>
          <w:szCs w:val="24"/>
          <w:lang w:eastAsia="en-GB"/>
        </w:rPr>
        <w:t>Halloween mask making fun at K</w:t>
      </w:r>
      <w:r w:rsidRPr="00D47AC5">
        <w:rPr>
          <w:rFonts w:eastAsia="Times New Roman"/>
          <w:b/>
          <w:bCs/>
          <w:spacing w:val="20"/>
          <w:sz w:val="28"/>
          <w:szCs w:val="24"/>
          <w:lang w:eastAsia="en-GB"/>
        </w:rPr>
        <w:t>ozo Studio</w:t>
      </w:r>
    </w:p>
    <w:p w:rsidR="00D47AC5" w:rsidRPr="00AF3D3D" w:rsidRDefault="00D47AC5" w:rsidP="00D47AC5">
      <w:pPr>
        <w:spacing w:line="360" w:lineRule="auto"/>
        <w:rPr>
          <w:rFonts w:eastAsia="Times New Roman"/>
          <w:b/>
          <w:bCs/>
          <w:spacing w:val="20"/>
          <w:sz w:val="24"/>
          <w:szCs w:val="24"/>
          <w:lang w:eastAsia="en-GB"/>
        </w:rPr>
      </w:pPr>
      <w:r>
        <w:rPr>
          <w:rFonts w:eastAsia="Times New Roman"/>
          <w:b/>
          <w:bCs/>
          <w:noProof/>
          <w:spacing w:val="20"/>
          <w:sz w:val="24"/>
          <w:szCs w:val="24"/>
        </w:rPr>
        <w:drawing>
          <wp:anchor distT="0" distB="0" distL="114300" distR="114300" simplePos="0" relativeHeight="251668480" behindDoc="0" locked="0" layoutInCell="1" allowOverlap="1">
            <wp:simplePos x="0" y="0"/>
            <wp:positionH relativeFrom="margin">
              <wp:posOffset>3333750</wp:posOffset>
            </wp:positionH>
            <wp:positionV relativeFrom="margin">
              <wp:posOffset>1600200</wp:posOffset>
            </wp:positionV>
            <wp:extent cx="1161415" cy="552450"/>
            <wp:effectExtent l="19050" t="0" r="635" b="0"/>
            <wp:wrapSquare wrapText="bothSides"/>
            <wp:docPr id="33" name="Picture 5" descr="Bran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 logo.jpg"/>
                    <pic:cNvPicPr/>
                  </pic:nvPicPr>
                  <pic:blipFill>
                    <a:blip r:embed="rId28" cstate="print"/>
                    <a:stretch>
                      <a:fillRect/>
                    </a:stretch>
                  </pic:blipFill>
                  <pic:spPr>
                    <a:xfrm>
                      <a:off x="0" y="0"/>
                      <a:ext cx="1161415" cy="552450"/>
                    </a:xfrm>
                    <a:prstGeom prst="rect">
                      <a:avLst/>
                    </a:prstGeom>
                  </pic:spPr>
                </pic:pic>
              </a:graphicData>
            </a:graphic>
          </wp:anchor>
        </w:drawing>
      </w:r>
      <w:r>
        <w:rPr>
          <w:rFonts w:eastAsia="Times New Roman"/>
          <w:b/>
          <w:bCs/>
          <w:noProof/>
          <w:spacing w:val="20"/>
          <w:sz w:val="24"/>
          <w:szCs w:val="24"/>
        </w:rPr>
        <w:drawing>
          <wp:anchor distT="0" distB="0" distL="114300" distR="114300" simplePos="0" relativeHeight="251663360" behindDoc="0" locked="0" layoutInCell="1" allowOverlap="1">
            <wp:simplePos x="0" y="0"/>
            <wp:positionH relativeFrom="margin">
              <wp:posOffset>4419600</wp:posOffset>
            </wp:positionH>
            <wp:positionV relativeFrom="margin">
              <wp:posOffset>1390650</wp:posOffset>
            </wp:positionV>
            <wp:extent cx="1807210" cy="885825"/>
            <wp:effectExtent l="19050" t="0" r="2540" b="0"/>
            <wp:wrapSquare wrapText="bothSides"/>
            <wp:docPr id="34" name="Picture 0" descr="Koz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zo logo.jpg"/>
                    <pic:cNvPicPr/>
                  </pic:nvPicPr>
                  <pic:blipFill>
                    <a:blip r:embed="rId29" cstate="print"/>
                    <a:stretch>
                      <a:fillRect/>
                    </a:stretch>
                  </pic:blipFill>
                  <pic:spPr>
                    <a:xfrm>
                      <a:off x="0" y="0"/>
                      <a:ext cx="1807210" cy="885825"/>
                    </a:xfrm>
                    <a:prstGeom prst="rect">
                      <a:avLst/>
                    </a:prstGeom>
                  </pic:spPr>
                </pic:pic>
              </a:graphicData>
            </a:graphic>
          </wp:anchor>
        </w:drawing>
      </w:r>
      <w:r>
        <w:rPr>
          <w:rFonts w:eastAsia="Times New Roman"/>
          <w:b/>
          <w:bCs/>
          <w:spacing w:val="20"/>
          <w:sz w:val="24"/>
          <w:szCs w:val="24"/>
          <w:lang w:eastAsia="en-GB"/>
        </w:rPr>
        <w:t xml:space="preserve"> W</w:t>
      </w:r>
      <w:r w:rsidRPr="00AF3D3D">
        <w:rPr>
          <w:rFonts w:eastAsia="Times New Roman"/>
          <w:b/>
          <w:bCs/>
          <w:spacing w:val="20"/>
          <w:sz w:val="24"/>
          <w:szCs w:val="24"/>
          <w:lang w:eastAsia="en-GB"/>
        </w:rPr>
        <w:t>orkshops</w:t>
      </w:r>
      <w:r>
        <w:rPr>
          <w:rFonts w:eastAsia="Times New Roman"/>
          <w:b/>
          <w:bCs/>
          <w:spacing w:val="20"/>
          <w:sz w:val="24"/>
          <w:szCs w:val="24"/>
          <w:lang w:eastAsia="en-GB"/>
        </w:rPr>
        <w:t xml:space="preserve"> </w:t>
      </w:r>
      <w:r w:rsidRPr="00AF3D3D">
        <w:rPr>
          <w:rFonts w:eastAsia="Times New Roman"/>
          <w:b/>
          <w:spacing w:val="6"/>
          <w:sz w:val="24"/>
          <w:szCs w:val="24"/>
          <w:lang w:eastAsia="en-GB"/>
        </w:rPr>
        <w:t>for children and families during midterm break</w:t>
      </w:r>
    </w:p>
    <w:p w:rsidR="00D47AC5" w:rsidRPr="00AF3D3D" w:rsidRDefault="00D47AC5" w:rsidP="00D47AC5">
      <w:pPr>
        <w:tabs>
          <w:tab w:val="left" w:pos="1005"/>
        </w:tabs>
        <w:spacing w:line="338" w:lineRule="atLeast"/>
        <w:rPr>
          <w:rFonts w:eastAsia="Times New Roman"/>
          <w:b/>
          <w:spacing w:val="14"/>
          <w:sz w:val="24"/>
          <w:szCs w:val="24"/>
          <w:lang w:eastAsia="en-GB"/>
        </w:rPr>
      </w:pPr>
      <w:r w:rsidRPr="00AF3D3D">
        <w:rPr>
          <w:rFonts w:eastAsia="Times New Roman"/>
          <w:b/>
          <w:spacing w:val="14"/>
          <w:sz w:val="24"/>
          <w:szCs w:val="24"/>
          <w:lang w:eastAsia="en-GB"/>
        </w:rPr>
        <w:lastRenderedPageBreak/>
        <w:tab/>
      </w:r>
    </w:p>
    <w:p w:rsidR="00D47AC5" w:rsidRPr="00AF3D3D" w:rsidRDefault="00D47AC5" w:rsidP="00D47AC5">
      <w:pPr>
        <w:spacing w:line="338" w:lineRule="atLeast"/>
        <w:rPr>
          <w:rFonts w:eastAsia="Times New Roman"/>
          <w:b/>
          <w:spacing w:val="14"/>
          <w:sz w:val="24"/>
          <w:szCs w:val="24"/>
          <w:lang w:eastAsia="en-GB"/>
        </w:rPr>
      </w:pPr>
      <w:r>
        <w:rPr>
          <w:rFonts w:eastAsia="Times New Roman"/>
          <w:b/>
          <w:spacing w:val="14"/>
          <w:sz w:val="24"/>
          <w:szCs w:val="24"/>
          <w:lang w:eastAsia="en-GB"/>
        </w:rPr>
        <w:t>M</w:t>
      </w:r>
      <w:r w:rsidRPr="00AF3D3D">
        <w:rPr>
          <w:rFonts w:eastAsia="Times New Roman"/>
          <w:b/>
          <w:spacing w:val="14"/>
          <w:sz w:val="24"/>
          <w:szCs w:val="24"/>
          <w:lang w:eastAsia="en-GB"/>
        </w:rPr>
        <w:t>ake and decorate your own unique masks!</w:t>
      </w:r>
    </w:p>
    <w:p w:rsidR="00D47AC5" w:rsidRPr="00AF3D3D" w:rsidRDefault="00D47AC5" w:rsidP="00D47AC5">
      <w:pPr>
        <w:spacing w:line="338" w:lineRule="atLeast"/>
        <w:rPr>
          <w:rFonts w:eastAsia="Times New Roman"/>
          <w:sz w:val="24"/>
          <w:szCs w:val="24"/>
          <w:lang w:eastAsia="en-GB"/>
        </w:rPr>
      </w:pPr>
    </w:p>
    <w:p w:rsidR="00D47AC5" w:rsidRPr="00AF3D3D" w:rsidRDefault="00D47AC5" w:rsidP="00D47AC5">
      <w:pPr>
        <w:spacing w:line="338" w:lineRule="atLeast"/>
        <w:rPr>
          <w:rFonts w:eastAsia="Times New Roman"/>
          <w:sz w:val="24"/>
          <w:szCs w:val="24"/>
          <w:lang w:eastAsia="en-GB"/>
        </w:rPr>
      </w:pPr>
      <w:r w:rsidRPr="00AF3D3D">
        <w:rPr>
          <w:rFonts w:eastAsia="Times New Roman"/>
          <w:sz w:val="24"/>
          <w:szCs w:val="24"/>
          <w:lang w:eastAsia="en-GB"/>
        </w:rPr>
        <w:t>You need a family member or a friend to work together with: you will be sculpting your masks on each other`s faces using plaster cloth. The mask takes your facial features and it will only fit you!</w:t>
      </w:r>
    </w:p>
    <w:p w:rsidR="00D47AC5" w:rsidRPr="00AF3D3D" w:rsidRDefault="00D47AC5" w:rsidP="00D47AC5">
      <w:pPr>
        <w:spacing w:line="338" w:lineRule="atLeast"/>
        <w:rPr>
          <w:rFonts w:eastAsia="Times New Roman"/>
          <w:sz w:val="24"/>
          <w:szCs w:val="24"/>
          <w:lang w:eastAsia="en-GB"/>
        </w:rPr>
      </w:pPr>
      <w:r w:rsidRPr="00AF3D3D">
        <w:rPr>
          <w:rFonts w:eastAsia="Times New Roman"/>
          <w:sz w:val="24"/>
          <w:szCs w:val="24"/>
          <w:lang w:eastAsia="en-GB"/>
        </w:rPr>
        <w:t>After a short drying time you can paint and decorate your mask to suit your HALLOWEEN outfit or any design/style you wish.</w:t>
      </w:r>
    </w:p>
    <w:p w:rsidR="00D47AC5" w:rsidRPr="00AF3D3D" w:rsidRDefault="00D47AC5" w:rsidP="00D47AC5">
      <w:pPr>
        <w:spacing w:line="338" w:lineRule="atLeast"/>
        <w:rPr>
          <w:rFonts w:eastAsia="Times New Roman"/>
          <w:sz w:val="24"/>
          <w:szCs w:val="24"/>
          <w:lang w:eastAsia="en-GB"/>
        </w:rPr>
      </w:pPr>
      <w:proofErr w:type="gramStart"/>
      <w:r w:rsidRPr="00AF3D3D">
        <w:rPr>
          <w:rFonts w:eastAsia="Times New Roman"/>
          <w:b/>
          <w:sz w:val="24"/>
          <w:szCs w:val="24"/>
          <w:lang w:eastAsia="en-GB"/>
        </w:rPr>
        <w:t>Suitable for children from 6/7 years of age.</w:t>
      </w:r>
      <w:proofErr w:type="gramEnd"/>
    </w:p>
    <w:p w:rsidR="00D47AC5" w:rsidRPr="00AF3D3D" w:rsidRDefault="00D47AC5" w:rsidP="00D47AC5">
      <w:pPr>
        <w:spacing w:line="338" w:lineRule="atLeast"/>
        <w:rPr>
          <w:rFonts w:eastAsia="Times New Roman"/>
          <w:sz w:val="24"/>
          <w:szCs w:val="24"/>
          <w:lang w:eastAsia="en-GB"/>
        </w:rPr>
      </w:pPr>
      <w:r w:rsidRPr="00AF3D3D">
        <w:rPr>
          <w:rFonts w:eastAsia="Times New Roman"/>
          <w:b/>
          <w:sz w:val="24"/>
          <w:szCs w:val="24"/>
          <w:lang w:eastAsia="en-GB"/>
        </w:rPr>
        <w:t>Younger children</w:t>
      </w:r>
      <w:r w:rsidRPr="00AF3D3D">
        <w:rPr>
          <w:rFonts w:eastAsia="Times New Roman"/>
          <w:sz w:val="24"/>
          <w:szCs w:val="24"/>
          <w:lang w:eastAsia="en-GB"/>
        </w:rPr>
        <w:t xml:space="preserve"> can participate in mask painting and decorating, working on pre-made masks. </w:t>
      </w:r>
    </w:p>
    <w:p w:rsidR="00D47AC5" w:rsidRPr="00AF3D3D" w:rsidRDefault="00D47AC5" w:rsidP="00D47AC5">
      <w:pPr>
        <w:spacing w:line="338" w:lineRule="atLeast"/>
        <w:rPr>
          <w:rFonts w:eastAsia="Times New Roman"/>
          <w:sz w:val="24"/>
          <w:szCs w:val="24"/>
          <w:lang w:eastAsia="en-GB"/>
        </w:rPr>
      </w:pPr>
    </w:p>
    <w:p w:rsidR="00D47AC5" w:rsidRPr="00AF3D3D" w:rsidRDefault="00D47AC5" w:rsidP="00D47AC5">
      <w:pPr>
        <w:spacing w:line="338" w:lineRule="atLeast"/>
        <w:rPr>
          <w:rFonts w:eastAsia="Times New Roman"/>
          <w:b/>
          <w:sz w:val="24"/>
          <w:szCs w:val="24"/>
          <w:lang w:eastAsia="en-GB"/>
        </w:rPr>
      </w:pPr>
      <w:r w:rsidRPr="00AF3D3D">
        <w:rPr>
          <w:rFonts w:eastAsia="Times New Roman"/>
          <w:b/>
          <w:sz w:val="24"/>
          <w:szCs w:val="24"/>
          <w:lang w:eastAsia="en-GB"/>
        </w:rPr>
        <w:t>26 – 30 OCTOBER</w:t>
      </w:r>
    </w:p>
    <w:p w:rsidR="00D47AC5" w:rsidRPr="00AF3D3D" w:rsidRDefault="00D47AC5" w:rsidP="00D47AC5">
      <w:pPr>
        <w:spacing w:line="338" w:lineRule="atLeast"/>
        <w:rPr>
          <w:rFonts w:eastAsia="Times New Roman"/>
          <w:sz w:val="24"/>
          <w:szCs w:val="24"/>
          <w:lang w:eastAsia="en-GB"/>
        </w:rPr>
      </w:pPr>
    </w:p>
    <w:p w:rsidR="00D47AC5" w:rsidRPr="00AF3D3D" w:rsidRDefault="00D47AC5" w:rsidP="00D47AC5">
      <w:pPr>
        <w:spacing w:line="338" w:lineRule="atLeast"/>
        <w:rPr>
          <w:rFonts w:eastAsia="Times New Roman"/>
          <w:sz w:val="24"/>
          <w:szCs w:val="24"/>
          <w:lang w:eastAsia="en-GB"/>
        </w:rPr>
      </w:pPr>
      <w:r w:rsidRPr="00AF3D3D">
        <w:rPr>
          <w:rFonts w:eastAsia="Times New Roman"/>
          <w:b/>
          <w:sz w:val="24"/>
          <w:szCs w:val="24"/>
          <w:lang w:eastAsia="en-GB"/>
        </w:rPr>
        <w:t>12 – 4pm daily</w:t>
      </w:r>
      <w:r w:rsidRPr="00AF3D3D">
        <w:rPr>
          <w:rFonts w:eastAsia="Times New Roman"/>
          <w:sz w:val="24"/>
          <w:szCs w:val="24"/>
          <w:lang w:eastAsia="en-GB"/>
        </w:rPr>
        <w:t xml:space="preserve"> </w:t>
      </w:r>
    </w:p>
    <w:p w:rsidR="00D47AC5" w:rsidRPr="00AF3D3D" w:rsidRDefault="00D47AC5" w:rsidP="00D47AC5">
      <w:pPr>
        <w:spacing w:line="338" w:lineRule="atLeast"/>
        <w:rPr>
          <w:rFonts w:eastAsia="Times New Roman"/>
          <w:sz w:val="24"/>
          <w:szCs w:val="24"/>
          <w:lang w:eastAsia="en-GB"/>
        </w:rPr>
      </w:pPr>
      <w:r w:rsidRPr="00AF3D3D">
        <w:rPr>
          <w:rFonts w:eastAsia="Times New Roman"/>
          <w:sz w:val="24"/>
          <w:szCs w:val="24"/>
          <w:lang w:eastAsia="en-GB"/>
        </w:rPr>
        <w:t>Each activity lasts approx. 1 hr – 1 hr 30 min</w:t>
      </w:r>
    </w:p>
    <w:p w:rsidR="00D47AC5" w:rsidRPr="00AF3D3D" w:rsidRDefault="00D47AC5" w:rsidP="00D47AC5">
      <w:pPr>
        <w:spacing w:line="338" w:lineRule="atLeast"/>
        <w:rPr>
          <w:rFonts w:eastAsia="Times New Roman"/>
          <w:sz w:val="24"/>
          <w:szCs w:val="24"/>
          <w:lang w:eastAsia="en-GB"/>
        </w:rPr>
      </w:pPr>
      <w:r w:rsidRPr="00AF3D3D">
        <w:rPr>
          <w:rFonts w:eastAsia="Times New Roman"/>
          <w:b/>
          <w:sz w:val="24"/>
          <w:szCs w:val="24"/>
          <w:lang w:eastAsia="en-GB"/>
        </w:rPr>
        <w:t>Mask making</w:t>
      </w:r>
      <w:r w:rsidRPr="00AF3D3D">
        <w:rPr>
          <w:rFonts w:eastAsia="Times New Roman"/>
          <w:sz w:val="24"/>
          <w:szCs w:val="24"/>
          <w:lang w:eastAsia="en-GB"/>
        </w:rPr>
        <w:t xml:space="preserve"> (plaster cloth) + painting/decorating: € 10 per participant</w:t>
      </w:r>
    </w:p>
    <w:p w:rsidR="00D47AC5" w:rsidRPr="00AF3D3D" w:rsidRDefault="00D47AC5" w:rsidP="00D47AC5">
      <w:pPr>
        <w:spacing w:line="338" w:lineRule="atLeast"/>
        <w:rPr>
          <w:rFonts w:eastAsia="Times New Roman"/>
          <w:sz w:val="24"/>
          <w:szCs w:val="24"/>
          <w:lang w:eastAsia="en-GB"/>
        </w:rPr>
      </w:pPr>
      <w:r w:rsidRPr="00AF3D3D">
        <w:rPr>
          <w:rFonts w:eastAsia="Times New Roman"/>
          <w:b/>
          <w:sz w:val="24"/>
          <w:szCs w:val="24"/>
          <w:lang w:eastAsia="en-GB"/>
        </w:rPr>
        <w:t>Mask painting and decorating</w:t>
      </w:r>
      <w:r w:rsidRPr="00AF3D3D">
        <w:rPr>
          <w:rFonts w:eastAsia="Times New Roman"/>
          <w:sz w:val="24"/>
          <w:szCs w:val="24"/>
          <w:lang w:eastAsia="en-GB"/>
        </w:rPr>
        <w:t>: € 7 per child</w:t>
      </w:r>
    </w:p>
    <w:p w:rsidR="00D47AC5" w:rsidRPr="00AF3D3D" w:rsidRDefault="00D47AC5" w:rsidP="00D47AC5">
      <w:pPr>
        <w:spacing w:line="338" w:lineRule="atLeast"/>
        <w:rPr>
          <w:rFonts w:eastAsia="Times New Roman"/>
          <w:sz w:val="24"/>
          <w:szCs w:val="24"/>
          <w:lang w:eastAsia="en-GB"/>
        </w:rPr>
      </w:pPr>
      <w:r w:rsidRPr="00AF3D3D">
        <w:rPr>
          <w:rFonts w:eastAsia="Times New Roman"/>
          <w:sz w:val="24"/>
          <w:szCs w:val="24"/>
          <w:lang w:eastAsia="en-GB"/>
        </w:rPr>
        <w:t>Previous bookings are advisable</w:t>
      </w:r>
    </w:p>
    <w:p w:rsidR="00D47AC5" w:rsidRPr="00AF3D3D" w:rsidRDefault="00D47AC5" w:rsidP="00D47AC5">
      <w:pPr>
        <w:spacing w:line="338" w:lineRule="atLeast"/>
        <w:rPr>
          <w:rFonts w:eastAsia="Times New Roman"/>
          <w:sz w:val="24"/>
          <w:szCs w:val="24"/>
          <w:lang w:eastAsia="en-GB"/>
        </w:rPr>
      </w:pPr>
    </w:p>
    <w:p w:rsidR="00D47AC5" w:rsidRPr="00AF3D3D" w:rsidRDefault="00D47AC5" w:rsidP="00D47AC5">
      <w:pPr>
        <w:spacing w:line="338" w:lineRule="atLeast"/>
        <w:rPr>
          <w:rFonts w:eastAsia="Times New Roman"/>
          <w:sz w:val="24"/>
          <w:szCs w:val="24"/>
          <w:lang w:eastAsia="en-GB"/>
        </w:rPr>
      </w:pPr>
    </w:p>
    <w:p w:rsidR="00D47AC5" w:rsidRPr="00AF3D3D" w:rsidRDefault="00D47AC5" w:rsidP="00D47AC5">
      <w:pPr>
        <w:spacing w:line="338" w:lineRule="atLeast"/>
        <w:rPr>
          <w:rFonts w:eastAsia="Times New Roman"/>
          <w:b/>
          <w:bCs/>
          <w:sz w:val="24"/>
          <w:szCs w:val="24"/>
          <w:lang w:eastAsia="en-GB"/>
        </w:rPr>
      </w:pPr>
      <w:r w:rsidRPr="00AF3D3D">
        <w:rPr>
          <w:rFonts w:eastAsia="Times New Roman"/>
          <w:b/>
          <w:sz w:val="24"/>
          <w:szCs w:val="24"/>
          <w:lang w:eastAsia="en-GB"/>
        </w:rPr>
        <w:t>CONTACT and BOOKINGS:</w:t>
      </w:r>
    </w:p>
    <w:p w:rsidR="00D47AC5" w:rsidRPr="00AF3D3D" w:rsidRDefault="00D47AC5" w:rsidP="00D47AC5">
      <w:pPr>
        <w:rPr>
          <w:rFonts w:eastAsia="Times New Roman"/>
          <w:bCs/>
          <w:sz w:val="24"/>
          <w:szCs w:val="24"/>
          <w:lang w:eastAsia="en-GB"/>
        </w:rPr>
      </w:pPr>
      <w:r w:rsidRPr="00AF3D3D">
        <w:rPr>
          <w:rFonts w:eastAsia="Times New Roman"/>
          <w:sz w:val="24"/>
          <w:szCs w:val="24"/>
          <w:lang w:eastAsia="en-GB"/>
        </w:rPr>
        <w:br/>
      </w:r>
      <w:proofErr w:type="spellStart"/>
      <w:r w:rsidRPr="00AF3D3D">
        <w:rPr>
          <w:rFonts w:eastAsia="Times New Roman"/>
          <w:b/>
          <w:bCs/>
          <w:sz w:val="24"/>
          <w:szCs w:val="24"/>
          <w:lang w:eastAsia="en-GB"/>
        </w:rPr>
        <w:t>Tunde</w:t>
      </w:r>
      <w:proofErr w:type="spellEnd"/>
      <w:r w:rsidRPr="00AF3D3D">
        <w:rPr>
          <w:rFonts w:eastAsia="Times New Roman"/>
          <w:b/>
          <w:bCs/>
          <w:sz w:val="24"/>
          <w:szCs w:val="24"/>
          <w:lang w:eastAsia="en-GB"/>
        </w:rPr>
        <w:t xml:space="preserve"> </w:t>
      </w:r>
      <w:proofErr w:type="spellStart"/>
      <w:r w:rsidRPr="00AF3D3D">
        <w:rPr>
          <w:rFonts w:eastAsia="Times New Roman"/>
          <w:b/>
          <w:bCs/>
          <w:sz w:val="24"/>
          <w:szCs w:val="24"/>
          <w:lang w:eastAsia="en-GB"/>
        </w:rPr>
        <w:t>Toth</w:t>
      </w:r>
      <w:proofErr w:type="spellEnd"/>
      <w:r w:rsidRPr="00AF3D3D">
        <w:rPr>
          <w:rFonts w:eastAsia="Times New Roman"/>
          <w:b/>
          <w:bCs/>
          <w:sz w:val="24"/>
          <w:szCs w:val="24"/>
          <w:lang w:eastAsia="en-GB"/>
        </w:rPr>
        <w:t xml:space="preserve"> – </w:t>
      </w:r>
      <w:r w:rsidRPr="00AF3D3D">
        <w:rPr>
          <w:rFonts w:eastAsia="Times New Roman"/>
          <w:bCs/>
          <w:sz w:val="24"/>
          <w:szCs w:val="24"/>
          <w:lang w:eastAsia="en-GB"/>
        </w:rPr>
        <w:t>Artist, Arts Educator</w:t>
      </w:r>
      <w:r w:rsidRPr="00AF3D3D">
        <w:rPr>
          <w:rFonts w:eastAsia="Times New Roman"/>
          <w:b/>
          <w:bCs/>
          <w:sz w:val="24"/>
          <w:szCs w:val="24"/>
          <w:lang w:eastAsia="en-GB"/>
        </w:rPr>
        <w:br/>
        <w:t>087-2543362</w:t>
      </w:r>
      <w:r w:rsidRPr="00AF3D3D">
        <w:rPr>
          <w:rFonts w:eastAsia="Times New Roman"/>
          <w:b/>
          <w:bCs/>
          <w:sz w:val="24"/>
          <w:szCs w:val="24"/>
          <w:lang w:eastAsia="en-GB"/>
        </w:rPr>
        <w:br/>
      </w:r>
      <w:r w:rsidRPr="00AF3D3D">
        <w:rPr>
          <w:sz w:val="24"/>
          <w:szCs w:val="24"/>
        </w:rPr>
        <w:t xml:space="preserve">E: </w:t>
      </w:r>
      <w:hyperlink r:id="rId30" w:history="1">
        <w:r w:rsidRPr="00AF3D3D">
          <w:rPr>
            <w:rStyle w:val="Hyperlink"/>
            <w:rFonts w:eastAsia="Times New Roman"/>
            <w:color w:val="auto"/>
            <w:sz w:val="24"/>
            <w:szCs w:val="24"/>
            <w:lang w:eastAsia="en-GB"/>
          </w:rPr>
          <w:t>tundetune@gmail.com</w:t>
        </w:r>
      </w:hyperlink>
      <w:r w:rsidRPr="00AF3D3D">
        <w:rPr>
          <w:rFonts w:eastAsia="Times New Roman"/>
          <w:bCs/>
          <w:sz w:val="24"/>
          <w:szCs w:val="24"/>
          <w:lang w:eastAsia="en-GB"/>
        </w:rPr>
        <w:br/>
      </w:r>
      <w:hyperlink r:id="rId31" w:history="1">
        <w:r w:rsidRPr="00AF3D3D">
          <w:rPr>
            <w:rStyle w:val="Hyperlink"/>
            <w:rFonts w:eastAsia="Times New Roman"/>
            <w:color w:val="auto"/>
            <w:sz w:val="24"/>
            <w:szCs w:val="24"/>
            <w:lang w:eastAsia="en-GB"/>
          </w:rPr>
          <w:t>www.tundetoth.com</w:t>
        </w:r>
      </w:hyperlink>
    </w:p>
    <w:p w:rsidR="00D47AC5" w:rsidRPr="00AF3D3D" w:rsidRDefault="00D47AC5" w:rsidP="00D47AC5">
      <w:pPr>
        <w:rPr>
          <w:rFonts w:eastAsia="Times New Roman"/>
          <w:b/>
          <w:bCs/>
          <w:sz w:val="24"/>
          <w:szCs w:val="24"/>
          <w:lang w:eastAsia="en-GB"/>
        </w:rPr>
      </w:pPr>
      <w:hyperlink r:id="rId32" w:history="1">
        <w:r w:rsidRPr="00AF3D3D">
          <w:rPr>
            <w:rStyle w:val="Hyperlink"/>
            <w:color w:val="auto"/>
            <w:sz w:val="24"/>
            <w:szCs w:val="24"/>
          </w:rPr>
          <w:t>www.kozostudio.wordpress.com</w:t>
        </w:r>
      </w:hyperlink>
      <w:r w:rsidRPr="00AF3D3D">
        <w:rPr>
          <w:b/>
          <w:sz w:val="24"/>
          <w:szCs w:val="24"/>
        </w:rPr>
        <w:t xml:space="preserve"> </w:t>
      </w:r>
    </w:p>
    <w:p w:rsidR="00D47AC5" w:rsidRPr="00AF3D3D" w:rsidRDefault="00D47AC5" w:rsidP="00D47AC5">
      <w:pPr>
        <w:rPr>
          <w:rFonts w:eastAsia="Times New Roman"/>
          <w:sz w:val="24"/>
          <w:szCs w:val="24"/>
          <w:lang w:eastAsia="en-GB"/>
        </w:rPr>
      </w:pPr>
    </w:p>
    <w:p w:rsidR="00D47AC5" w:rsidRPr="00AF3D3D" w:rsidRDefault="00D47AC5" w:rsidP="00D47AC5">
      <w:pPr>
        <w:rPr>
          <w:rFonts w:eastAsia="Times New Roman"/>
          <w:sz w:val="24"/>
          <w:szCs w:val="24"/>
          <w:lang w:eastAsia="en-GB"/>
        </w:rPr>
      </w:pPr>
      <w:proofErr w:type="gramStart"/>
      <w:r w:rsidRPr="00AF3D3D">
        <w:rPr>
          <w:rFonts w:eastAsia="Times New Roman"/>
          <w:i/>
          <w:iCs/>
          <w:sz w:val="24"/>
          <w:szCs w:val="24"/>
          <w:lang w:eastAsia="en-GB"/>
        </w:rPr>
        <w:t>Copyright © 2015 KOZO Studio and Gallery, All rights reserved.</w:t>
      </w:r>
      <w:proofErr w:type="gramEnd"/>
      <w:r w:rsidRPr="00AF3D3D">
        <w:rPr>
          <w:rFonts w:eastAsia="Times New Roman"/>
          <w:sz w:val="24"/>
          <w:szCs w:val="24"/>
          <w:lang w:eastAsia="en-GB"/>
        </w:rPr>
        <w:t> </w:t>
      </w:r>
    </w:p>
    <w:p w:rsidR="00D47AC5" w:rsidRPr="00AF3D3D" w:rsidRDefault="00D47AC5" w:rsidP="00D47AC5">
      <w:pPr>
        <w:rPr>
          <w:sz w:val="24"/>
          <w:szCs w:val="24"/>
        </w:rPr>
      </w:pPr>
      <w:r w:rsidRPr="00AF3D3D">
        <w:rPr>
          <w:noProof/>
          <w:sz w:val="24"/>
          <w:szCs w:val="24"/>
        </w:rPr>
        <w:drawing>
          <wp:anchor distT="0" distB="0" distL="114300" distR="114300" simplePos="0" relativeHeight="251667456" behindDoc="0" locked="0" layoutInCell="1" allowOverlap="1">
            <wp:simplePos x="0" y="0"/>
            <wp:positionH relativeFrom="margin">
              <wp:posOffset>5057775</wp:posOffset>
            </wp:positionH>
            <wp:positionV relativeFrom="margin">
              <wp:posOffset>8219440</wp:posOffset>
            </wp:positionV>
            <wp:extent cx="1663700" cy="1247775"/>
            <wp:effectExtent l="19050" t="0" r="0" b="0"/>
            <wp:wrapSquare wrapText="bothSides"/>
            <wp:docPr id="35" name="Picture 4" descr="IMG_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50.JPG"/>
                    <pic:cNvPicPr/>
                  </pic:nvPicPr>
                  <pic:blipFill>
                    <a:blip r:embed="rId33" cstate="print"/>
                    <a:stretch>
                      <a:fillRect/>
                    </a:stretch>
                  </pic:blipFill>
                  <pic:spPr>
                    <a:xfrm>
                      <a:off x="0" y="0"/>
                      <a:ext cx="1663700" cy="1247775"/>
                    </a:xfrm>
                    <a:prstGeom prst="rect">
                      <a:avLst/>
                    </a:prstGeom>
                  </pic:spPr>
                </pic:pic>
              </a:graphicData>
            </a:graphic>
          </wp:anchor>
        </w:drawing>
      </w:r>
      <w:r w:rsidRPr="00AF3D3D">
        <w:rPr>
          <w:noProof/>
          <w:sz w:val="24"/>
          <w:szCs w:val="24"/>
        </w:rPr>
        <w:drawing>
          <wp:anchor distT="0" distB="0" distL="114300" distR="114300" simplePos="0" relativeHeight="251666432" behindDoc="0" locked="0" layoutInCell="1" allowOverlap="1">
            <wp:simplePos x="0" y="0"/>
            <wp:positionH relativeFrom="margin">
              <wp:posOffset>3390900</wp:posOffset>
            </wp:positionH>
            <wp:positionV relativeFrom="margin">
              <wp:posOffset>8220075</wp:posOffset>
            </wp:positionV>
            <wp:extent cx="1666875" cy="1247775"/>
            <wp:effectExtent l="19050" t="0" r="9525" b="0"/>
            <wp:wrapSquare wrapText="bothSides"/>
            <wp:docPr id="36" name="Picture 3" descr="IMG_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3.JPG"/>
                    <pic:cNvPicPr/>
                  </pic:nvPicPr>
                  <pic:blipFill>
                    <a:blip r:embed="rId34" cstate="print"/>
                    <a:stretch>
                      <a:fillRect/>
                    </a:stretch>
                  </pic:blipFill>
                  <pic:spPr>
                    <a:xfrm>
                      <a:off x="0" y="0"/>
                      <a:ext cx="1666875" cy="1247775"/>
                    </a:xfrm>
                    <a:prstGeom prst="rect">
                      <a:avLst/>
                    </a:prstGeom>
                  </pic:spPr>
                </pic:pic>
              </a:graphicData>
            </a:graphic>
          </wp:anchor>
        </w:drawing>
      </w:r>
      <w:r w:rsidRPr="00AF3D3D">
        <w:rPr>
          <w:noProof/>
          <w:sz w:val="24"/>
          <w:szCs w:val="24"/>
        </w:rPr>
        <w:drawing>
          <wp:anchor distT="0" distB="0" distL="114300" distR="114300" simplePos="0" relativeHeight="251665408" behindDoc="0" locked="0" layoutInCell="1" allowOverlap="1">
            <wp:simplePos x="0" y="0"/>
            <wp:positionH relativeFrom="margin">
              <wp:posOffset>1724025</wp:posOffset>
            </wp:positionH>
            <wp:positionV relativeFrom="margin">
              <wp:posOffset>8220075</wp:posOffset>
            </wp:positionV>
            <wp:extent cx="1666875" cy="1247775"/>
            <wp:effectExtent l="19050" t="0" r="9525" b="0"/>
            <wp:wrapSquare wrapText="bothSides"/>
            <wp:docPr id="38" name="Picture 2" descr="IMG_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36.JPG"/>
                    <pic:cNvPicPr/>
                  </pic:nvPicPr>
                  <pic:blipFill>
                    <a:blip r:embed="rId35" cstate="print"/>
                    <a:stretch>
                      <a:fillRect/>
                    </a:stretch>
                  </pic:blipFill>
                  <pic:spPr>
                    <a:xfrm>
                      <a:off x="0" y="0"/>
                      <a:ext cx="1666875" cy="1247775"/>
                    </a:xfrm>
                    <a:prstGeom prst="rect">
                      <a:avLst/>
                    </a:prstGeom>
                  </pic:spPr>
                </pic:pic>
              </a:graphicData>
            </a:graphic>
          </wp:anchor>
        </w:drawing>
      </w:r>
      <w:r w:rsidRPr="00AF3D3D">
        <w:rPr>
          <w:noProof/>
          <w:sz w:val="24"/>
          <w:szCs w:val="24"/>
        </w:rPr>
        <w:drawing>
          <wp:anchor distT="0" distB="0" distL="114300" distR="114300" simplePos="0" relativeHeight="251664384" behindDoc="0" locked="0" layoutInCell="1" allowOverlap="1">
            <wp:simplePos x="0" y="0"/>
            <wp:positionH relativeFrom="margin">
              <wp:posOffset>57150</wp:posOffset>
            </wp:positionH>
            <wp:positionV relativeFrom="margin">
              <wp:posOffset>8220075</wp:posOffset>
            </wp:positionV>
            <wp:extent cx="1666875" cy="1247775"/>
            <wp:effectExtent l="19050" t="0" r="9525" b="0"/>
            <wp:wrapSquare wrapText="bothSides"/>
            <wp:docPr id="39" name="Picture 0" descr="IMG_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1.JPG"/>
                    <pic:cNvPicPr/>
                  </pic:nvPicPr>
                  <pic:blipFill>
                    <a:blip r:embed="rId36" cstate="print"/>
                    <a:stretch>
                      <a:fillRect/>
                    </a:stretch>
                  </pic:blipFill>
                  <pic:spPr>
                    <a:xfrm>
                      <a:off x="0" y="0"/>
                      <a:ext cx="1666875" cy="1247775"/>
                    </a:xfrm>
                    <a:prstGeom prst="rect">
                      <a:avLst/>
                    </a:prstGeom>
                  </pic:spPr>
                </pic:pic>
              </a:graphicData>
            </a:graphic>
          </wp:anchor>
        </w:drawing>
      </w:r>
    </w:p>
    <w:p w:rsidR="00A76C85" w:rsidRPr="00624146" w:rsidRDefault="00A76C85" w:rsidP="007E4D11">
      <w:pPr>
        <w:outlineLvl w:val="0"/>
        <w:rPr>
          <w:rStyle w:val="Strong"/>
          <w:rFonts w:asciiTheme="minorHAnsi" w:hAnsiTheme="minorHAnsi"/>
          <w:sz w:val="38"/>
          <w:szCs w:val="36"/>
        </w:rPr>
      </w:pPr>
    </w:p>
    <w:p w:rsidR="00D47AC5" w:rsidRPr="00B1174B" w:rsidRDefault="00D47AC5" w:rsidP="00D47AC5">
      <w:pPr>
        <w:pBdr>
          <w:top w:val="single" w:sz="4" w:space="1" w:color="auto"/>
        </w:pBdr>
        <w:spacing w:before="100" w:beforeAutospacing="1" w:after="100" w:afterAutospacing="1"/>
        <w:outlineLvl w:val="2"/>
        <w:rPr>
          <w:rFonts w:eastAsia="Times New Roman"/>
          <w:b/>
          <w:bCs/>
          <w:sz w:val="27"/>
          <w:szCs w:val="27"/>
        </w:rPr>
      </w:pPr>
      <w:r w:rsidRPr="00EC062B">
        <w:rPr>
          <w:rFonts w:eastAsia="Times New Roman"/>
          <w:b/>
          <w:bCs/>
          <w:sz w:val="27"/>
          <w:szCs w:val="27"/>
        </w:rPr>
        <w:t>Kilkenny Tourism brings Kilkenny FREE day to our city and county on Saturday 10th October 2015</w:t>
      </w:r>
    </w:p>
    <w:p w:rsidR="00D47AC5" w:rsidRPr="00EC062B" w:rsidRDefault="00D47AC5" w:rsidP="00D47AC5">
      <w:pPr>
        <w:spacing w:before="100" w:beforeAutospacing="1" w:after="100" w:afterAutospacing="1"/>
        <w:outlineLvl w:val="3"/>
        <w:rPr>
          <w:rFonts w:eastAsia="Times New Roman"/>
          <w:b/>
          <w:bCs/>
          <w:sz w:val="24"/>
          <w:szCs w:val="24"/>
        </w:rPr>
      </w:pPr>
      <w:r w:rsidRPr="00EC062B">
        <w:rPr>
          <w:rFonts w:eastAsia="Times New Roman"/>
          <w:b/>
          <w:bCs/>
          <w:sz w:val="24"/>
          <w:szCs w:val="24"/>
        </w:rPr>
        <w:t>For one day only everywhere you want to be in Kilkenny for FREE! </w:t>
      </w:r>
    </w:p>
    <w:p w:rsidR="00D47AC5" w:rsidRPr="00EC062B" w:rsidRDefault="00D47AC5" w:rsidP="00D47AC5">
      <w:pPr>
        <w:spacing w:before="100" w:beforeAutospacing="1" w:after="100" w:afterAutospacing="1"/>
        <w:outlineLvl w:val="3"/>
        <w:rPr>
          <w:rFonts w:eastAsia="Times New Roman"/>
          <w:b/>
          <w:bCs/>
          <w:sz w:val="24"/>
          <w:szCs w:val="24"/>
        </w:rPr>
      </w:pPr>
      <w:hyperlink r:id="rId37" w:tgtFrame="_blank" w:history="1">
        <w:r w:rsidRPr="00B1174B">
          <w:rPr>
            <w:rFonts w:eastAsia="Times New Roman"/>
            <w:b/>
            <w:bCs/>
            <w:color w:val="0000FF"/>
            <w:sz w:val="24"/>
            <w:szCs w:val="24"/>
            <w:u w:val="single"/>
          </w:rPr>
          <w:t>Downloadable PDF Brochure</w:t>
        </w:r>
      </w:hyperlink>
    </w:p>
    <w:p w:rsidR="00D47AC5" w:rsidRPr="00EC062B" w:rsidRDefault="00D47AC5" w:rsidP="00D47AC5">
      <w:pPr>
        <w:spacing w:before="100" w:beforeAutospacing="1" w:after="100" w:afterAutospacing="1"/>
        <w:rPr>
          <w:rFonts w:eastAsia="Times New Roman"/>
          <w:sz w:val="24"/>
          <w:szCs w:val="24"/>
        </w:rPr>
      </w:pPr>
      <w:r w:rsidRPr="00EC062B">
        <w:rPr>
          <w:rFonts w:eastAsia="Times New Roman"/>
          <w:sz w:val="24"/>
          <w:szCs w:val="24"/>
        </w:rPr>
        <w:lastRenderedPageBreak/>
        <w:t xml:space="preserve">Kilkenny Tourism is delighted to announce Kilkenny FREE Day 2015 on 10th October.  Following on from a very successful FREE day in 2014 and coinciding with the Feast Day of St. </w:t>
      </w:r>
      <w:proofErr w:type="spellStart"/>
      <w:r w:rsidRPr="00EC062B">
        <w:rPr>
          <w:rFonts w:eastAsia="Times New Roman"/>
          <w:sz w:val="24"/>
          <w:szCs w:val="24"/>
        </w:rPr>
        <w:t>Canice</w:t>
      </w:r>
      <w:proofErr w:type="spellEnd"/>
      <w:r w:rsidRPr="00EC062B">
        <w:rPr>
          <w:rFonts w:eastAsia="Times New Roman"/>
          <w:sz w:val="24"/>
          <w:szCs w:val="24"/>
        </w:rPr>
        <w:t>, Kilkenny’s patron Saint, buildings and attractions throughout the City and County will again open their doors and offer FREE guided tours and activities throughout the day.</w:t>
      </w:r>
    </w:p>
    <w:p w:rsidR="00D47AC5" w:rsidRPr="00EC062B" w:rsidRDefault="00D47AC5" w:rsidP="00D47AC5">
      <w:pPr>
        <w:spacing w:before="100" w:beforeAutospacing="1" w:after="100" w:afterAutospacing="1"/>
        <w:rPr>
          <w:rFonts w:eastAsia="Times New Roman"/>
          <w:sz w:val="24"/>
          <w:szCs w:val="24"/>
        </w:rPr>
      </w:pPr>
      <w:r w:rsidRPr="00EC062B">
        <w:rPr>
          <w:rFonts w:eastAsia="Times New Roman"/>
          <w:sz w:val="24"/>
          <w:szCs w:val="24"/>
        </w:rPr>
        <w:t xml:space="preserve">If you are an adventure seeker or heritage lover there will be something for people of all ages.  Nearly fifty tourism businesses and public buildings are opening their doors free of charge on October 10th. Chairperson of Kilkenny Tourism Colin Ahern, is urging everyone to spread the word, “we are really excited to bring back Kilkenny FREE day. We are encouraging schools and families to take full advantage of the FREE access and guided tours to a wide range of visitor attractions and public buildings, more details can be found on free events on Kilkenny Tourism’s website </w:t>
      </w:r>
      <w:hyperlink r:id="rId38" w:history="1">
        <w:r w:rsidRPr="00B1174B">
          <w:rPr>
            <w:rFonts w:eastAsia="Times New Roman"/>
            <w:color w:val="0000FF"/>
            <w:sz w:val="24"/>
            <w:szCs w:val="24"/>
            <w:u w:val="single"/>
          </w:rPr>
          <w:t>www.visitkilkenny.ie</w:t>
        </w:r>
      </w:hyperlink>
      <w:r w:rsidRPr="00EC062B">
        <w:rPr>
          <w:rFonts w:eastAsia="Times New Roman"/>
          <w:sz w:val="24"/>
          <w:szCs w:val="24"/>
        </w:rPr>
        <w:t>”.</w:t>
      </w:r>
    </w:p>
    <w:p w:rsidR="00D47AC5" w:rsidRDefault="00D47AC5" w:rsidP="00D47AC5">
      <w:pPr>
        <w:rPr>
          <w:rFonts w:eastAsia="Times New Roman"/>
          <w:sz w:val="24"/>
          <w:szCs w:val="24"/>
        </w:rPr>
      </w:pPr>
      <w:r w:rsidRPr="00B1174B">
        <w:rPr>
          <w:rFonts w:eastAsia="Times New Roman"/>
          <w:sz w:val="24"/>
          <w:szCs w:val="24"/>
        </w:rPr>
        <w:t xml:space="preserve">- See more at: </w:t>
      </w:r>
      <w:hyperlink r:id="rId39" w:history="1">
        <w:r w:rsidR="005B5C21" w:rsidRPr="00FA0DB5">
          <w:rPr>
            <w:rStyle w:val="Hyperlink"/>
            <w:rFonts w:eastAsia="Times New Roman"/>
            <w:sz w:val="24"/>
            <w:szCs w:val="24"/>
          </w:rPr>
          <w:t>http://www.visitkilkenny.ie/kilkenny_day#sthash.aBpe9wwJ.dpuf</w:t>
        </w:r>
      </w:hyperlink>
    </w:p>
    <w:p w:rsidR="005B5C21" w:rsidRDefault="005B5C21" w:rsidP="00D47AC5">
      <w:pPr>
        <w:rPr>
          <w:rFonts w:eastAsia="Times New Roman"/>
          <w:sz w:val="24"/>
          <w:szCs w:val="24"/>
        </w:rPr>
      </w:pPr>
    </w:p>
    <w:p w:rsidR="005B5C21" w:rsidRPr="00B1174B" w:rsidRDefault="005B5C21" w:rsidP="005B5C21">
      <w:pPr>
        <w:pBdr>
          <w:top w:val="single" w:sz="4" w:space="1" w:color="auto"/>
        </w:pBdr>
      </w:pPr>
    </w:p>
    <w:p w:rsidR="00D47AC5" w:rsidRPr="00756A7C" w:rsidRDefault="00D47AC5" w:rsidP="00D47AC5">
      <w:pPr>
        <w:widowControl w:val="0"/>
        <w:autoSpaceDE w:val="0"/>
        <w:autoSpaceDN w:val="0"/>
        <w:adjustRightInd w:val="0"/>
        <w:spacing w:after="240"/>
        <w:rPr>
          <w:rFonts w:cs="Arial"/>
          <w:b/>
          <w:color w:val="1A1A1A"/>
          <w:lang w:val="en-US"/>
        </w:rPr>
      </w:pPr>
      <w:r>
        <w:rPr>
          <w:rFonts w:cs="Arial"/>
          <w:b/>
          <w:noProof/>
          <w:color w:val="1A1A1A"/>
        </w:rPr>
        <w:drawing>
          <wp:inline distT="0" distB="0" distL="0" distR="0">
            <wp:extent cx="1377315" cy="593725"/>
            <wp:effectExtent l="19050" t="0" r="0" b="0"/>
            <wp:docPr id="41" name="Picture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40" cstate="print"/>
                    <a:srcRect/>
                    <a:stretch>
                      <a:fillRect/>
                    </a:stretch>
                  </pic:blipFill>
                  <pic:spPr bwMode="auto">
                    <a:xfrm>
                      <a:off x="0" y="0"/>
                      <a:ext cx="1377315" cy="593725"/>
                    </a:xfrm>
                    <a:prstGeom prst="rect">
                      <a:avLst/>
                    </a:prstGeom>
                    <a:noFill/>
                    <a:ln w="9525">
                      <a:noFill/>
                      <a:miter lim="800000"/>
                      <a:headEnd/>
                      <a:tailEnd/>
                    </a:ln>
                  </pic:spPr>
                </pic:pic>
              </a:graphicData>
            </a:graphic>
          </wp:inline>
        </w:drawing>
      </w:r>
    </w:p>
    <w:p w:rsidR="00D47AC5" w:rsidRPr="005B5C21" w:rsidRDefault="00D47AC5" w:rsidP="00D47AC5">
      <w:pPr>
        <w:widowControl w:val="0"/>
        <w:autoSpaceDE w:val="0"/>
        <w:autoSpaceDN w:val="0"/>
        <w:adjustRightInd w:val="0"/>
        <w:spacing w:after="240"/>
        <w:rPr>
          <w:rFonts w:cs="Arial"/>
          <w:b/>
          <w:color w:val="1A1A1A"/>
          <w:sz w:val="28"/>
          <w:lang w:val="en-US"/>
        </w:rPr>
      </w:pPr>
      <w:r w:rsidRPr="005B5C21">
        <w:rPr>
          <w:rFonts w:cs="Arial"/>
          <w:b/>
          <w:color w:val="1A1A1A"/>
          <w:sz w:val="28"/>
          <w:lang w:val="en-US"/>
        </w:rPr>
        <w:t xml:space="preserve">Autumn at the </w:t>
      </w:r>
      <w:hyperlink r:id="rId41" w:history="1">
        <w:r w:rsidRPr="005B5C21">
          <w:rPr>
            <w:rStyle w:val="Hyperlink"/>
            <w:rFonts w:cs="Arial"/>
            <w:b/>
            <w:sz w:val="28"/>
            <w:lang w:val="en-US"/>
          </w:rPr>
          <w:t>National Craft Gallery</w:t>
        </w:r>
      </w:hyperlink>
      <w:r w:rsidRPr="005B5C21">
        <w:rPr>
          <w:rFonts w:cs="Arial"/>
          <w:b/>
          <w:color w:val="1A1A1A"/>
          <w:sz w:val="28"/>
          <w:lang w:val="en-US"/>
        </w:rPr>
        <w:t xml:space="preserve">, </w:t>
      </w:r>
      <w:proofErr w:type="spellStart"/>
      <w:r w:rsidRPr="005B5C21">
        <w:rPr>
          <w:rFonts w:cs="Arial"/>
          <w:b/>
          <w:color w:val="1A1A1A"/>
          <w:sz w:val="28"/>
          <w:lang w:val="en-US"/>
        </w:rPr>
        <w:t>Kilkenny</w:t>
      </w:r>
      <w:proofErr w:type="spellEnd"/>
      <w:r w:rsidRPr="005B5C21">
        <w:rPr>
          <w:rFonts w:cs="Arial"/>
          <w:b/>
          <w:color w:val="1A1A1A"/>
          <w:sz w:val="28"/>
          <w:lang w:val="en-US"/>
        </w:rPr>
        <w:t xml:space="preserve"> </w:t>
      </w:r>
      <w:r w:rsidRPr="005B5C21">
        <w:rPr>
          <w:rFonts w:cs="Helvetica"/>
          <w:b/>
          <w:bCs/>
          <w:color w:val="262626"/>
          <w:sz w:val="28"/>
          <w:lang w:val="en-US"/>
        </w:rPr>
        <w:t>‘Ó’</w:t>
      </w:r>
    </w:p>
    <w:p w:rsidR="00D47AC5" w:rsidRPr="00756A7C" w:rsidRDefault="00D47AC5" w:rsidP="00D47AC5">
      <w:pPr>
        <w:widowControl w:val="0"/>
        <w:autoSpaceDE w:val="0"/>
        <w:autoSpaceDN w:val="0"/>
        <w:adjustRightInd w:val="0"/>
        <w:spacing w:after="240"/>
        <w:rPr>
          <w:rFonts w:cs="Helvetica"/>
          <w:b/>
          <w:bCs/>
          <w:color w:val="535353"/>
          <w:lang w:val="en-US"/>
        </w:rPr>
      </w:pPr>
      <w:r>
        <w:rPr>
          <w:rFonts w:cs="Helvetica"/>
          <w:b/>
          <w:bCs/>
          <w:noProof/>
          <w:color w:val="535353"/>
        </w:rPr>
        <w:drawing>
          <wp:inline distT="0" distB="0" distL="0" distR="0">
            <wp:extent cx="5272405" cy="2470150"/>
            <wp:effectExtent l="19050" t="0" r="4445" b="0"/>
            <wp:docPr id="40" name="Picture 4" descr="Etobin-641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bin-641x300-1"/>
                    <pic:cNvPicPr>
                      <a:picLocks noChangeAspect="1" noChangeArrowheads="1"/>
                    </pic:cNvPicPr>
                  </pic:nvPicPr>
                  <pic:blipFill>
                    <a:blip r:embed="rId42" cstate="print"/>
                    <a:srcRect/>
                    <a:stretch>
                      <a:fillRect/>
                    </a:stretch>
                  </pic:blipFill>
                  <pic:spPr bwMode="auto">
                    <a:xfrm>
                      <a:off x="0" y="0"/>
                      <a:ext cx="5272405" cy="2470150"/>
                    </a:xfrm>
                    <a:prstGeom prst="rect">
                      <a:avLst/>
                    </a:prstGeom>
                    <a:noFill/>
                    <a:ln w="9525">
                      <a:noFill/>
                      <a:miter lim="800000"/>
                      <a:headEnd/>
                      <a:tailEnd/>
                    </a:ln>
                  </pic:spPr>
                </pic:pic>
              </a:graphicData>
            </a:graphic>
          </wp:inline>
        </w:drawing>
      </w:r>
    </w:p>
    <w:p w:rsidR="00D47AC5" w:rsidRPr="00756A7C" w:rsidRDefault="00D47AC5" w:rsidP="00D47AC5">
      <w:pPr>
        <w:widowControl w:val="0"/>
        <w:autoSpaceDE w:val="0"/>
        <w:autoSpaceDN w:val="0"/>
        <w:adjustRightInd w:val="0"/>
        <w:spacing w:after="240"/>
        <w:rPr>
          <w:rFonts w:cs="Arial"/>
          <w:b/>
          <w:color w:val="1A1A1A"/>
          <w:lang w:val="en-US"/>
        </w:rPr>
      </w:pPr>
      <w:r w:rsidRPr="00756A7C">
        <w:rPr>
          <w:rFonts w:cs="Helvetica"/>
          <w:b/>
          <w:bCs/>
          <w:color w:val="535353"/>
          <w:lang w:val="en-US"/>
        </w:rPr>
        <w:t>9 OCTOBER 2015 – 10 JANUARY 2016</w:t>
      </w:r>
    </w:p>
    <w:p w:rsidR="00D47AC5" w:rsidRPr="00756A7C" w:rsidRDefault="00D47AC5" w:rsidP="00D47AC5">
      <w:pPr>
        <w:widowControl w:val="0"/>
        <w:autoSpaceDE w:val="0"/>
        <w:autoSpaceDN w:val="0"/>
        <w:adjustRightInd w:val="0"/>
        <w:spacing w:after="240"/>
        <w:rPr>
          <w:rFonts w:cs="Arial"/>
          <w:color w:val="1A1A1A"/>
          <w:lang w:val="en-US"/>
        </w:rPr>
      </w:pPr>
      <w:r w:rsidRPr="00756A7C">
        <w:rPr>
          <w:rFonts w:cs="Arial"/>
          <w:color w:val="1A1A1A"/>
          <w:lang w:val="en-US"/>
        </w:rPr>
        <w:t>Be sure to visit the </w:t>
      </w:r>
      <w:hyperlink r:id="rId43" w:history="1">
        <w:r w:rsidRPr="00756A7C">
          <w:rPr>
            <w:rFonts w:cs="Arial"/>
            <w:color w:val="420178"/>
            <w:u w:val="single" w:color="420178"/>
            <w:lang w:val="en-US"/>
          </w:rPr>
          <w:t>National Craft Gallery</w:t>
        </w:r>
      </w:hyperlink>
      <w:r w:rsidRPr="00756A7C">
        <w:rPr>
          <w:rFonts w:cs="Arial"/>
          <w:color w:val="1A1A1A"/>
          <w:lang w:val="en-US"/>
        </w:rPr>
        <w:t xml:space="preserve"> this autumn when we shine a spotlight on contemporary Irish craft and design with our new exhibition </w:t>
      </w:r>
      <w:hyperlink r:id="rId44" w:history="1">
        <w:r w:rsidRPr="00756A7C">
          <w:rPr>
            <w:rFonts w:cs="Arial"/>
            <w:color w:val="420178"/>
            <w:u w:val="single" w:color="420178"/>
            <w:lang w:val="en-US"/>
          </w:rPr>
          <w:t>Ó.</w:t>
        </w:r>
      </w:hyperlink>
      <w:r w:rsidRPr="00756A7C">
        <w:rPr>
          <w:rFonts w:cs="Arial"/>
          <w:color w:val="1A1A1A"/>
          <w:lang w:val="en-US"/>
        </w:rPr>
        <w:t xml:space="preserve"> The team at the </w:t>
      </w:r>
      <w:hyperlink r:id="rId45" w:history="1">
        <w:r w:rsidRPr="00756A7C">
          <w:rPr>
            <w:rFonts w:cs="Arial"/>
            <w:color w:val="420178"/>
            <w:u w:val="single" w:color="420178"/>
            <w:lang w:val="en-US"/>
          </w:rPr>
          <w:t>National Craft Gallery</w:t>
        </w:r>
      </w:hyperlink>
      <w:r w:rsidRPr="00756A7C">
        <w:rPr>
          <w:rFonts w:cs="Arial"/>
          <w:color w:val="1A1A1A"/>
          <w:lang w:val="en-US"/>
        </w:rPr>
        <w:t xml:space="preserve"> is looking forward to a busy and exciting </w:t>
      </w:r>
      <w:proofErr w:type="spellStart"/>
      <w:r w:rsidRPr="00756A7C">
        <w:rPr>
          <w:rFonts w:cs="Arial"/>
          <w:color w:val="1A1A1A"/>
          <w:lang w:val="en-US"/>
        </w:rPr>
        <w:t>programme</w:t>
      </w:r>
      <w:proofErr w:type="spellEnd"/>
      <w:r w:rsidRPr="00756A7C">
        <w:rPr>
          <w:rFonts w:cs="Arial"/>
          <w:color w:val="1A1A1A"/>
          <w:lang w:val="en-US"/>
        </w:rPr>
        <w:t xml:space="preserve"> of events including talks, creative family workshops, schools </w:t>
      </w:r>
      <w:proofErr w:type="spellStart"/>
      <w:r w:rsidRPr="00756A7C">
        <w:rPr>
          <w:rFonts w:cs="Arial"/>
          <w:color w:val="1A1A1A"/>
          <w:lang w:val="en-US"/>
        </w:rPr>
        <w:t>programme</w:t>
      </w:r>
      <w:proofErr w:type="spellEnd"/>
      <w:r w:rsidRPr="00756A7C">
        <w:rPr>
          <w:rFonts w:cs="Arial"/>
          <w:color w:val="1A1A1A"/>
          <w:lang w:val="en-US"/>
        </w:rPr>
        <w:t xml:space="preserve"> and professional development workshops for craft and design educators. Explore and learn at the </w:t>
      </w:r>
      <w:hyperlink r:id="rId46" w:history="1">
        <w:r w:rsidRPr="00756A7C">
          <w:rPr>
            <w:rFonts w:cs="Arial"/>
            <w:color w:val="420178"/>
            <w:u w:val="single" w:color="420178"/>
            <w:lang w:val="en-US"/>
          </w:rPr>
          <w:t>National Craft Gallery</w:t>
        </w:r>
      </w:hyperlink>
      <w:r w:rsidRPr="00756A7C">
        <w:rPr>
          <w:rFonts w:cs="Arial"/>
          <w:color w:val="1A1A1A"/>
          <w:lang w:val="en-US"/>
        </w:rPr>
        <w:t xml:space="preserve"> this autumn in the relaxed and beautiful surrounds of the Castle Yard, </w:t>
      </w:r>
      <w:proofErr w:type="spellStart"/>
      <w:r w:rsidRPr="00756A7C">
        <w:rPr>
          <w:rFonts w:cs="Arial"/>
          <w:color w:val="1A1A1A"/>
          <w:lang w:val="en-US"/>
        </w:rPr>
        <w:t>Kilkenny</w:t>
      </w:r>
      <w:proofErr w:type="spellEnd"/>
      <w:r w:rsidRPr="00756A7C">
        <w:rPr>
          <w:rFonts w:cs="Arial"/>
          <w:color w:val="1A1A1A"/>
          <w:lang w:val="en-US"/>
        </w:rPr>
        <w:t>.</w:t>
      </w:r>
    </w:p>
    <w:p w:rsidR="00D47AC5" w:rsidRPr="00756A7C" w:rsidRDefault="00D47AC5" w:rsidP="00D47AC5">
      <w:pPr>
        <w:widowControl w:val="0"/>
        <w:autoSpaceDE w:val="0"/>
        <w:autoSpaceDN w:val="0"/>
        <w:adjustRightInd w:val="0"/>
        <w:spacing w:after="240"/>
        <w:rPr>
          <w:rFonts w:cs="Times"/>
          <w:b/>
          <w:bCs/>
          <w:lang w:val="en-US"/>
        </w:rPr>
      </w:pPr>
      <w:r w:rsidRPr="00756A7C">
        <w:rPr>
          <w:rFonts w:cs="Arial"/>
          <w:b/>
          <w:color w:val="1A1A1A"/>
          <w:lang w:val="en-US"/>
        </w:rPr>
        <w:t>Click on event to find out more information.</w:t>
      </w:r>
    </w:p>
    <w:p w:rsidR="00D47AC5" w:rsidRPr="00756A7C" w:rsidRDefault="00D47AC5" w:rsidP="00D47AC5">
      <w:pPr>
        <w:widowControl w:val="0"/>
        <w:autoSpaceDE w:val="0"/>
        <w:autoSpaceDN w:val="0"/>
        <w:adjustRightInd w:val="0"/>
        <w:spacing w:after="240"/>
        <w:rPr>
          <w:rFonts w:cs="Times"/>
          <w:lang w:val="en-US"/>
        </w:rPr>
      </w:pPr>
      <w:hyperlink r:id="rId47" w:history="1">
        <w:r w:rsidRPr="00756A7C">
          <w:rPr>
            <w:rStyle w:val="Hyperlink"/>
            <w:rFonts w:cs="Times"/>
            <w:b/>
            <w:bCs/>
            <w:lang w:val="en-US"/>
          </w:rPr>
          <w:t>Curators Talk</w:t>
        </w:r>
      </w:hyperlink>
      <w:r w:rsidRPr="00756A7C">
        <w:rPr>
          <w:rFonts w:cs="Times"/>
          <w:b/>
          <w:bCs/>
          <w:lang w:val="en-US"/>
        </w:rPr>
        <w:t xml:space="preserve"> </w:t>
      </w:r>
      <w:r w:rsidRPr="00756A7C">
        <w:rPr>
          <w:rFonts w:cs="Times"/>
          <w:bCs/>
          <w:lang w:val="en-US"/>
        </w:rPr>
        <w:t>with</w:t>
      </w:r>
      <w:r w:rsidRPr="00756A7C">
        <w:rPr>
          <w:rFonts w:cs="Times"/>
          <w:b/>
          <w:bCs/>
          <w:lang w:val="en-US"/>
        </w:rPr>
        <w:t xml:space="preserve"> </w:t>
      </w:r>
      <w:r w:rsidRPr="00756A7C">
        <w:rPr>
          <w:rFonts w:cs="Times"/>
          <w:lang w:val="en-US"/>
        </w:rPr>
        <w:t>Steven McNamara</w:t>
      </w:r>
      <w:r w:rsidRPr="00756A7C">
        <w:rPr>
          <w:rFonts w:cs="Times"/>
          <w:b/>
          <w:bCs/>
          <w:lang w:val="en-US"/>
        </w:rPr>
        <w:t xml:space="preserve">, </w:t>
      </w:r>
      <w:r w:rsidRPr="00756A7C">
        <w:rPr>
          <w:rFonts w:cs="Times"/>
          <w:bCs/>
          <w:lang w:val="en-US"/>
        </w:rPr>
        <w:t>6pm, Fri 9 Oct</w:t>
      </w:r>
    </w:p>
    <w:p w:rsidR="00D47AC5" w:rsidRPr="00756A7C" w:rsidRDefault="00D47AC5" w:rsidP="00D47AC5">
      <w:pPr>
        <w:widowControl w:val="0"/>
        <w:autoSpaceDE w:val="0"/>
        <w:autoSpaceDN w:val="0"/>
        <w:adjustRightInd w:val="0"/>
        <w:spacing w:after="240"/>
        <w:rPr>
          <w:b/>
        </w:rPr>
      </w:pPr>
      <w:hyperlink r:id="rId48" w:history="1">
        <w:r w:rsidRPr="00756A7C">
          <w:rPr>
            <w:rStyle w:val="Hyperlink"/>
            <w:rFonts w:cs="Times"/>
            <w:b/>
            <w:bCs/>
            <w:lang w:val="en-US"/>
          </w:rPr>
          <w:t xml:space="preserve">Family Day: </w:t>
        </w:r>
        <w:r w:rsidRPr="00756A7C">
          <w:rPr>
            <w:rStyle w:val="Hyperlink"/>
            <w:b/>
          </w:rPr>
          <w:t>Look, Draw, Design</w:t>
        </w:r>
      </w:hyperlink>
      <w:r w:rsidRPr="00756A7C">
        <w:rPr>
          <w:b/>
        </w:rPr>
        <w:t xml:space="preserve"> </w:t>
      </w:r>
      <w:r w:rsidRPr="00756A7C">
        <w:rPr>
          <w:rFonts w:cs="Times"/>
          <w:lang w:val="en-US"/>
        </w:rPr>
        <w:t xml:space="preserve">Sat 10 Oct, 10.30am + 12noon    </w:t>
      </w:r>
      <w:r w:rsidRPr="00756A7C">
        <w:rPr>
          <w:b/>
        </w:rPr>
        <w:t xml:space="preserve">                     </w:t>
      </w:r>
      <w:r w:rsidRPr="00756A7C">
        <w:t>Teen Workshop:</w:t>
      </w:r>
      <w:r w:rsidRPr="00756A7C">
        <w:rPr>
          <w:b/>
        </w:rPr>
        <w:t xml:space="preserve"> </w:t>
      </w:r>
      <w:r w:rsidRPr="00756A7C">
        <w:rPr>
          <w:rFonts w:cs="Times"/>
          <w:lang w:val="en-US"/>
        </w:rPr>
        <w:t xml:space="preserve">Sat 10 Oct, </w:t>
      </w:r>
      <w:r w:rsidRPr="00756A7C">
        <w:t>2.30pm</w:t>
      </w:r>
    </w:p>
    <w:p w:rsidR="00D47AC5" w:rsidRPr="00756A7C" w:rsidRDefault="00D47AC5" w:rsidP="00D47AC5">
      <w:r w:rsidRPr="00756A7C">
        <w:rPr>
          <w:b/>
        </w:rPr>
        <w:t xml:space="preserve">Creative Links: Community Workshops </w:t>
      </w:r>
      <w:r w:rsidRPr="00756A7C">
        <w:t>Wed 21</w:t>
      </w:r>
      <w:r w:rsidRPr="00756A7C">
        <w:rPr>
          <w:vertAlign w:val="superscript"/>
        </w:rPr>
        <w:t xml:space="preserve"> </w:t>
      </w:r>
      <w:r w:rsidRPr="00756A7C">
        <w:t xml:space="preserve">Oct, Wed 25 Nov, 10am </w:t>
      </w:r>
    </w:p>
    <w:p w:rsidR="00D47AC5" w:rsidRPr="00756A7C" w:rsidRDefault="00D47AC5" w:rsidP="00D47AC5">
      <w:pPr>
        <w:rPr>
          <w:b/>
        </w:rPr>
      </w:pPr>
    </w:p>
    <w:p w:rsidR="00D47AC5" w:rsidRPr="00756A7C" w:rsidRDefault="00D47AC5" w:rsidP="00D47AC5">
      <w:pPr>
        <w:rPr>
          <w:b/>
        </w:rPr>
      </w:pPr>
      <w:hyperlink r:id="rId49" w:history="1">
        <w:r w:rsidRPr="00756A7C">
          <w:rPr>
            <w:rStyle w:val="Hyperlink"/>
            <w:b/>
          </w:rPr>
          <w:t>Transition Year Workshops:</w:t>
        </w:r>
      </w:hyperlink>
      <w:r w:rsidRPr="00756A7C">
        <w:rPr>
          <w:b/>
        </w:rPr>
        <w:t xml:space="preserve"> Exploring &amp; Researching Creative Design Ideas for Junk </w:t>
      </w:r>
      <w:proofErr w:type="spellStart"/>
      <w:r w:rsidRPr="00756A7C">
        <w:rPr>
          <w:b/>
        </w:rPr>
        <w:t>Kouture</w:t>
      </w:r>
      <w:proofErr w:type="spellEnd"/>
    </w:p>
    <w:p w:rsidR="00D47AC5" w:rsidRPr="00756A7C" w:rsidRDefault="00D47AC5" w:rsidP="00D47AC5">
      <w:r w:rsidRPr="00756A7C">
        <w:t>Thurs Oct 15, Oct 22, Nov 5, 1.30pm -3.30pm</w:t>
      </w:r>
    </w:p>
    <w:p w:rsidR="00D47AC5" w:rsidRPr="00756A7C" w:rsidRDefault="00D47AC5" w:rsidP="00D47AC5"/>
    <w:p w:rsidR="00D47AC5" w:rsidRPr="00756A7C" w:rsidRDefault="00D47AC5" w:rsidP="00D47AC5">
      <w:pPr>
        <w:rPr>
          <w:b/>
        </w:rPr>
      </w:pPr>
      <w:hyperlink r:id="rId50" w:history="1">
        <w:r w:rsidRPr="00756A7C">
          <w:rPr>
            <w:rStyle w:val="Hyperlink"/>
            <w:b/>
          </w:rPr>
          <w:t>CPD for Post Primary Teachers</w:t>
        </w:r>
      </w:hyperlink>
      <w:r w:rsidRPr="00756A7C">
        <w:rPr>
          <w:b/>
        </w:rPr>
        <w:t xml:space="preserve"> </w:t>
      </w:r>
    </w:p>
    <w:p w:rsidR="00D47AC5" w:rsidRPr="00756A7C" w:rsidRDefault="00D47AC5" w:rsidP="00D47AC5">
      <w:r w:rsidRPr="00756A7C">
        <w:t xml:space="preserve">Pattern Drafting with Joan Brennan, </w:t>
      </w:r>
      <w:proofErr w:type="spellStart"/>
      <w:r w:rsidRPr="00756A7C">
        <w:t>Thur</w:t>
      </w:r>
      <w:proofErr w:type="spellEnd"/>
      <w:r w:rsidRPr="00756A7C">
        <w:t xml:space="preserve"> 15</w:t>
      </w:r>
      <w:r w:rsidRPr="00756A7C">
        <w:rPr>
          <w:vertAlign w:val="superscript"/>
        </w:rPr>
        <w:t xml:space="preserve"> </w:t>
      </w:r>
      <w:r w:rsidRPr="00756A7C">
        <w:t>Oct, 6.30pm</w:t>
      </w:r>
    </w:p>
    <w:p w:rsidR="00D47AC5" w:rsidRPr="00756A7C" w:rsidRDefault="00D47AC5" w:rsidP="00D47AC5">
      <w:r w:rsidRPr="00756A7C">
        <w:t xml:space="preserve">Ceramic Skills with </w:t>
      </w:r>
      <w:proofErr w:type="spellStart"/>
      <w:r w:rsidRPr="00756A7C">
        <w:t>Ciara</w:t>
      </w:r>
      <w:proofErr w:type="spellEnd"/>
      <w:r w:rsidRPr="00756A7C">
        <w:t xml:space="preserve"> O Sullivan, Mon </w:t>
      </w:r>
      <w:proofErr w:type="gramStart"/>
      <w:r w:rsidRPr="00756A7C">
        <w:t>23</w:t>
      </w:r>
      <w:r w:rsidRPr="00756A7C">
        <w:rPr>
          <w:vertAlign w:val="superscript"/>
        </w:rPr>
        <w:t xml:space="preserve">  </w:t>
      </w:r>
      <w:r w:rsidRPr="00756A7C">
        <w:t>Nov</w:t>
      </w:r>
      <w:proofErr w:type="gramEnd"/>
      <w:r w:rsidRPr="00756A7C">
        <w:t xml:space="preserve"> 6.30pm</w:t>
      </w:r>
    </w:p>
    <w:p w:rsidR="00D47AC5" w:rsidRPr="00756A7C" w:rsidRDefault="00D47AC5" w:rsidP="00D47AC5"/>
    <w:p w:rsidR="00D47AC5" w:rsidRPr="00756A7C" w:rsidRDefault="00D47AC5" w:rsidP="00D47AC5">
      <w:pPr>
        <w:widowControl w:val="0"/>
        <w:autoSpaceDE w:val="0"/>
        <w:autoSpaceDN w:val="0"/>
        <w:adjustRightInd w:val="0"/>
        <w:spacing w:after="240"/>
        <w:rPr>
          <w:rFonts w:cs="Times"/>
          <w:lang w:val="en-US"/>
        </w:rPr>
      </w:pPr>
      <w:hyperlink r:id="rId51" w:history="1">
        <w:r w:rsidRPr="00756A7C">
          <w:rPr>
            <w:rStyle w:val="Hyperlink"/>
            <w:b/>
          </w:rPr>
          <w:t>Late Date,</w:t>
        </w:r>
        <w:r w:rsidRPr="00756A7C">
          <w:rPr>
            <w:rStyle w:val="Hyperlink"/>
          </w:rPr>
          <w:t xml:space="preserve"> </w:t>
        </w:r>
        <w:r w:rsidRPr="00756A7C">
          <w:rPr>
            <w:rStyle w:val="Hyperlink"/>
            <w:b/>
          </w:rPr>
          <w:t>Design Talk,</w:t>
        </w:r>
      </w:hyperlink>
      <w:r w:rsidRPr="00756A7C">
        <w:rPr>
          <w:b/>
        </w:rPr>
        <w:t xml:space="preserve"> </w:t>
      </w:r>
      <w:proofErr w:type="spellStart"/>
      <w:r w:rsidRPr="00756A7C">
        <w:rPr>
          <w:rFonts w:cs="Times"/>
          <w:b/>
          <w:bCs/>
          <w:lang w:val="en-US"/>
        </w:rPr>
        <w:t>Ceadogán</w:t>
      </w:r>
      <w:proofErr w:type="spellEnd"/>
      <w:r w:rsidRPr="00756A7C">
        <w:rPr>
          <w:rFonts w:cs="Times"/>
          <w:b/>
          <w:bCs/>
          <w:lang w:val="en-US"/>
        </w:rPr>
        <w:t xml:space="preserve"> </w:t>
      </w:r>
      <w:proofErr w:type="gramStart"/>
      <w:r w:rsidRPr="00756A7C">
        <w:rPr>
          <w:rFonts w:cs="Times"/>
          <w:b/>
          <w:bCs/>
          <w:lang w:val="en-US"/>
        </w:rPr>
        <w:t xml:space="preserve">Rugs </w:t>
      </w:r>
      <w:r w:rsidRPr="00756A7C">
        <w:rPr>
          <w:rFonts w:cs="Times"/>
          <w:lang w:val="en-US"/>
        </w:rPr>
        <w:t xml:space="preserve"> </w:t>
      </w:r>
      <w:proofErr w:type="spellStart"/>
      <w:r w:rsidRPr="00756A7C">
        <w:rPr>
          <w:rFonts w:cs="Times"/>
          <w:lang w:val="en-US"/>
        </w:rPr>
        <w:t>Thur</w:t>
      </w:r>
      <w:proofErr w:type="spellEnd"/>
      <w:proofErr w:type="gramEnd"/>
      <w:r w:rsidRPr="00756A7C">
        <w:rPr>
          <w:rFonts w:cs="Times"/>
          <w:lang w:val="en-US"/>
        </w:rPr>
        <w:t xml:space="preserve"> </w:t>
      </w:r>
      <w:r w:rsidRPr="00756A7C">
        <w:t>22 Oct, 6.30pm</w:t>
      </w:r>
    </w:p>
    <w:p w:rsidR="00D47AC5" w:rsidRPr="00756A7C" w:rsidRDefault="00D47AC5" w:rsidP="00D47AC5">
      <w:pPr>
        <w:widowControl w:val="0"/>
        <w:autoSpaceDE w:val="0"/>
        <w:autoSpaceDN w:val="0"/>
        <w:adjustRightInd w:val="0"/>
        <w:spacing w:after="240"/>
        <w:rPr>
          <w:rFonts w:cs="Times"/>
          <w:lang w:val="en-US"/>
        </w:rPr>
      </w:pPr>
      <w:r w:rsidRPr="00756A7C">
        <w:rPr>
          <w:b/>
        </w:rPr>
        <w:t xml:space="preserve">Mid Term Break: Discover &amp; Design, </w:t>
      </w:r>
      <w:r w:rsidRPr="00756A7C">
        <w:rPr>
          <w:rFonts w:cs="Times"/>
          <w:lang w:val="en-US"/>
        </w:rPr>
        <w:t xml:space="preserve">Drop in, no booking required.                     </w:t>
      </w:r>
      <w:r w:rsidRPr="00756A7C">
        <w:t xml:space="preserve">26, 27, 28, 29, 30, Oct 12pm – 4pm </w:t>
      </w:r>
    </w:p>
    <w:p w:rsidR="00D47AC5" w:rsidRPr="00756A7C" w:rsidRDefault="00D47AC5" w:rsidP="00D47AC5">
      <w:hyperlink r:id="rId52" w:history="1">
        <w:r w:rsidRPr="00756A7C">
          <w:rPr>
            <w:rStyle w:val="Hyperlink"/>
            <w:b/>
          </w:rPr>
          <w:t>Family Day</w:t>
        </w:r>
        <w:r w:rsidRPr="00756A7C">
          <w:rPr>
            <w:rStyle w:val="Hyperlink"/>
          </w:rPr>
          <w:t xml:space="preserve">: </w:t>
        </w:r>
        <w:proofErr w:type="spellStart"/>
        <w:r w:rsidRPr="00756A7C">
          <w:rPr>
            <w:rStyle w:val="Hyperlink"/>
            <w:b/>
          </w:rPr>
          <w:t>Craftpack</w:t>
        </w:r>
        <w:proofErr w:type="spellEnd"/>
        <w:r w:rsidRPr="00756A7C">
          <w:rPr>
            <w:rStyle w:val="Hyperlink"/>
            <w:b/>
          </w:rPr>
          <w:t xml:space="preserve"> Workshop</w:t>
        </w:r>
      </w:hyperlink>
      <w:r w:rsidRPr="00756A7C">
        <w:rPr>
          <w:b/>
        </w:rPr>
        <w:t xml:space="preserve"> </w:t>
      </w:r>
      <w:r w:rsidRPr="00756A7C">
        <w:t xml:space="preserve">with </w:t>
      </w:r>
      <w:proofErr w:type="spellStart"/>
      <w:r w:rsidRPr="00756A7C">
        <w:t>Whackpack</w:t>
      </w:r>
      <w:proofErr w:type="spellEnd"/>
    </w:p>
    <w:p w:rsidR="00D47AC5" w:rsidRPr="00756A7C" w:rsidRDefault="00D47AC5" w:rsidP="00D47AC5">
      <w:r w:rsidRPr="00756A7C">
        <w:t>Sat 7 Nov, 10.30 am + 12noon</w:t>
      </w:r>
    </w:p>
    <w:p w:rsidR="00D47AC5" w:rsidRPr="00756A7C" w:rsidRDefault="00D47AC5" w:rsidP="00D47AC5">
      <w:r w:rsidRPr="00756A7C">
        <w:t>Teen Workshop, Sat 7 Nov, 2.30pm</w:t>
      </w:r>
    </w:p>
    <w:p w:rsidR="00D47AC5" w:rsidRPr="00756A7C" w:rsidRDefault="00D47AC5" w:rsidP="00D47AC5">
      <w:pPr>
        <w:rPr>
          <w:i/>
        </w:rPr>
      </w:pPr>
    </w:p>
    <w:p w:rsidR="00D47AC5" w:rsidRPr="00756A7C" w:rsidRDefault="00D47AC5" w:rsidP="00D47AC5">
      <w:hyperlink r:id="rId53" w:history="1">
        <w:r w:rsidRPr="00756A7C">
          <w:rPr>
            <w:rStyle w:val="Hyperlink"/>
            <w:b/>
          </w:rPr>
          <w:t>Late Date: Design Talk, Made In Kilkenny</w:t>
        </w:r>
      </w:hyperlink>
      <w:r w:rsidRPr="00756A7C">
        <w:t xml:space="preserve"> </w:t>
      </w:r>
      <w:proofErr w:type="spellStart"/>
      <w:r w:rsidRPr="00756A7C">
        <w:t>Thur</w:t>
      </w:r>
      <w:proofErr w:type="spellEnd"/>
      <w:r w:rsidRPr="00756A7C">
        <w:t xml:space="preserve"> 26 Nov, 6.30pm</w:t>
      </w:r>
    </w:p>
    <w:p w:rsidR="00D47AC5" w:rsidRPr="00756A7C" w:rsidRDefault="00D47AC5" w:rsidP="00D47AC5">
      <w:pPr>
        <w:rPr>
          <w:i/>
        </w:rPr>
      </w:pPr>
    </w:p>
    <w:p w:rsidR="00D47AC5" w:rsidRPr="00756A7C" w:rsidRDefault="00D47AC5" w:rsidP="00D47AC5">
      <w:pPr>
        <w:rPr>
          <w:rFonts w:cs="Times"/>
          <w:color w:val="637380"/>
          <w:lang w:val="en-US"/>
        </w:rPr>
      </w:pPr>
      <w:hyperlink r:id="rId54" w:history="1">
        <w:r w:rsidRPr="00756A7C">
          <w:rPr>
            <w:rStyle w:val="Hyperlink"/>
            <w:b/>
          </w:rPr>
          <w:t>Family Day:</w:t>
        </w:r>
        <w:r w:rsidRPr="00756A7C">
          <w:rPr>
            <w:rStyle w:val="Hyperlink"/>
          </w:rPr>
          <w:t xml:space="preserve"> </w:t>
        </w:r>
        <w:r w:rsidRPr="00756A7C">
          <w:rPr>
            <w:rStyle w:val="Hyperlink"/>
            <w:b/>
          </w:rPr>
          <w:t>Festive Willow Decorations</w:t>
        </w:r>
      </w:hyperlink>
      <w:r w:rsidRPr="00756A7C">
        <w:t xml:space="preserve"> </w:t>
      </w:r>
      <w:r w:rsidRPr="00756A7C">
        <w:rPr>
          <w:rFonts w:cs="Times"/>
          <w:lang w:val="en-US"/>
        </w:rPr>
        <w:t xml:space="preserve">with </w:t>
      </w:r>
      <w:proofErr w:type="spellStart"/>
      <w:r w:rsidRPr="00756A7C">
        <w:rPr>
          <w:rFonts w:cs="Times"/>
          <w:lang w:val="en-US"/>
        </w:rPr>
        <w:t>Eamon</w:t>
      </w:r>
      <w:proofErr w:type="spellEnd"/>
      <w:r w:rsidRPr="00756A7C">
        <w:rPr>
          <w:rFonts w:cs="Times"/>
          <w:lang w:val="en-US"/>
        </w:rPr>
        <w:t xml:space="preserve"> Tobin</w:t>
      </w:r>
    </w:p>
    <w:p w:rsidR="00D47AC5" w:rsidRPr="00756A7C" w:rsidRDefault="00D47AC5" w:rsidP="00D47AC5">
      <w:r w:rsidRPr="00756A7C">
        <w:t>Sat Dec 12, 10.30am + 12noon</w:t>
      </w:r>
    </w:p>
    <w:p w:rsidR="00D47AC5" w:rsidRPr="00756A7C" w:rsidRDefault="00D47AC5" w:rsidP="00D47AC5">
      <w:r w:rsidRPr="00756A7C">
        <w:t>Teen Workshop, Sat 12 Dec, 2.30pm</w:t>
      </w:r>
    </w:p>
    <w:p w:rsidR="00D47AC5" w:rsidRPr="00756A7C" w:rsidRDefault="00D47AC5" w:rsidP="00D47AC5"/>
    <w:p w:rsidR="00D47AC5" w:rsidRPr="00756A7C" w:rsidRDefault="00D47AC5" w:rsidP="00D47AC5">
      <w:pPr>
        <w:rPr>
          <w:i/>
        </w:rPr>
      </w:pPr>
      <w:hyperlink r:id="rId55" w:history="1">
        <w:r w:rsidRPr="00756A7C">
          <w:rPr>
            <w:rStyle w:val="Hyperlink"/>
            <w:b/>
          </w:rPr>
          <w:t>Late Date</w:t>
        </w:r>
        <w:r w:rsidRPr="00756A7C">
          <w:rPr>
            <w:rStyle w:val="Hyperlink"/>
          </w:rPr>
          <w:t xml:space="preserve">: </w:t>
        </w:r>
        <w:r w:rsidRPr="00756A7C">
          <w:rPr>
            <w:rStyle w:val="Hyperlink"/>
            <w:b/>
          </w:rPr>
          <w:t>Festive Event</w:t>
        </w:r>
      </w:hyperlink>
      <w:r w:rsidRPr="00756A7C">
        <w:rPr>
          <w:b/>
        </w:rPr>
        <w:t xml:space="preserve"> </w:t>
      </w:r>
      <w:proofErr w:type="spellStart"/>
      <w:r w:rsidRPr="00756A7C">
        <w:t>Thur</w:t>
      </w:r>
      <w:proofErr w:type="spellEnd"/>
      <w:r w:rsidRPr="00756A7C">
        <w:t xml:space="preserve"> 17 Dec, 6.30pm</w:t>
      </w:r>
    </w:p>
    <w:p w:rsidR="00D47AC5" w:rsidRPr="00756A7C" w:rsidRDefault="00D47AC5" w:rsidP="00D47AC5"/>
    <w:p w:rsidR="00D47AC5" w:rsidRPr="00756A7C" w:rsidRDefault="00D47AC5" w:rsidP="00D47AC5">
      <w:pPr>
        <w:rPr>
          <w:b/>
        </w:rPr>
      </w:pPr>
      <w:hyperlink r:id="rId56" w:history="1">
        <w:r w:rsidRPr="00756A7C">
          <w:rPr>
            <w:rStyle w:val="Hyperlink"/>
            <w:b/>
          </w:rPr>
          <w:t>Family Day: Pattern Weave</w:t>
        </w:r>
      </w:hyperlink>
    </w:p>
    <w:p w:rsidR="00D47AC5" w:rsidRPr="00756A7C" w:rsidRDefault="00D47AC5" w:rsidP="00D47AC5">
      <w:pPr>
        <w:rPr>
          <w:rFonts w:cs="Times"/>
          <w:color w:val="637380"/>
          <w:lang w:val="en-US"/>
        </w:rPr>
      </w:pPr>
      <w:r w:rsidRPr="00756A7C">
        <w:rPr>
          <w:b/>
        </w:rPr>
        <w:t xml:space="preserve"> </w:t>
      </w:r>
      <w:r w:rsidRPr="00756A7C">
        <w:t>Sat 9 Jan, 10.30am + 12noon</w:t>
      </w:r>
    </w:p>
    <w:p w:rsidR="00D47AC5" w:rsidRPr="00756A7C" w:rsidRDefault="00D47AC5" w:rsidP="00D47AC5">
      <w:r w:rsidRPr="00756A7C">
        <w:t xml:space="preserve">Teen Workshop, Sat </w:t>
      </w:r>
      <w:proofErr w:type="gramStart"/>
      <w:r w:rsidRPr="00756A7C">
        <w:t>9</w:t>
      </w:r>
      <w:r w:rsidRPr="00756A7C">
        <w:rPr>
          <w:vertAlign w:val="superscript"/>
        </w:rPr>
        <w:t xml:space="preserve"> </w:t>
      </w:r>
      <w:r w:rsidRPr="00756A7C">
        <w:t xml:space="preserve"> Jan</w:t>
      </w:r>
      <w:proofErr w:type="gramEnd"/>
      <w:r w:rsidRPr="00756A7C">
        <w:t>, 2.30pm</w:t>
      </w:r>
    </w:p>
    <w:p w:rsidR="00D47AC5" w:rsidRPr="00756A7C" w:rsidRDefault="00D47AC5" w:rsidP="00D47AC5"/>
    <w:p w:rsidR="00D47AC5" w:rsidRPr="00756A7C" w:rsidRDefault="00D47AC5" w:rsidP="00D47AC5">
      <w:r w:rsidRPr="00756A7C">
        <w:rPr>
          <w:rFonts w:cs="Helvetica"/>
          <w:color w:val="262626"/>
          <w:lang w:val="en-US"/>
        </w:rPr>
        <w:t xml:space="preserve">Booking information 056 779 6151 or email </w:t>
      </w:r>
      <w:hyperlink r:id="rId57" w:history="1">
        <w:r w:rsidRPr="00756A7C">
          <w:rPr>
            <w:rFonts w:cs="Helvetica"/>
            <w:color w:val="254354"/>
            <w:lang w:val="en-US"/>
          </w:rPr>
          <w:t>events@nationalcraftgallery.ie</w:t>
        </w:r>
      </w:hyperlink>
    </w:p>
    <w:p w:rsidR="00D47AC5" w:rsidRPr="00756A7C" w:rsidRDefault="00D47AC5" w:rsidP="00D47AC5"/>
    <w:p w:rsidR="00D47AC5" w:rsidRPr="00756A7C" w:rsidRDefault="00D47AC5" w:rsidP="00D47AC5">
      <w:pPr>
        <w:rPr>
          <w:i/>
        </w:rPr>
      </w:pPr>
    </w:p>
    <w:p w:rsidR="00B74CC4" w:rsidRDefault="00B74CC4" w:rsidP="00D47AC5">
      <w:pPr>
        <w:pBdr>
          <w:top w:val="single" w:sz="4" w:space="1" w:color="auto"/>
        </w:pBdr>
        <w:rPr>
          <w:rStyle w:val="Strong"/>
          <w:rFonts w:asciiTheme="minorHAnsi" w:hAnsiTheme="minorHAnsi"/>
          <w:sz w:val="36"/>
          <w:szCs w:val="36"/>
        </w:rPr>
      </w:pPr>
    </w:p>
    <w:p w:rsidR="00B74CC4" w:rsidRDefault="00225BB3" w:rsidP="00AC4FBD">
      <w:pPr>
        <w:pBdr>
          <w:top w:val="single" w:sz="4" w:space="1" w:color="auto"/>
          <w:bottom w:val="single" w:sz="4" w:space="1" w:color="auto"/>
        </w:pBdr>
        <w:outlineLvl w:val="0"/>
        <w:rPr>
          <w:rFonts w:asciiTheme="minorHAnsi" w:hAnsiTheme="minorHAnsi"/>
          <w:b/>
          <w:bCs/>
          <w:sz w:val="36"/>
          <w:szCs w:val="36"/>
        </w:rPr>
      </w:pPr>
      <w:r w:rsidRPr="002402E6">
        <w:rPr>
          <w:rFonts w:asciiTheme="minorHAnsi" w:hAnsiTheme="minorHAnsi"/>
          <w:b/>
          <w:bCs/>
          <w:sz w:val="36"/>
          <w:szCs w:val="36"/>
        </w:rPr>
        <w:t>Courses / Training / Jobs / Internships</w:t>
      </w:r>
    </w:p>
    <w:p w:rsidR="004D25A9" w:rsidRPr="004D4EF3" w:rsidRDefault="004D25A9" w:rsidP="004D25A9">
      <w:pPr>
        <w:spacing w:line="300" w:lineRule="auto"/>
        <w:rPr>
          <w:rFonts w:asciiTheme="minorHAnsi" w:hAnsiTheme="minorHAnsi"/>
        </w:rPr>
      </w:pPr>
      <w:r w:rsidRPr="004D25A9">
        <w:rPr>
          <w:rStyle w:val="Strong"/>
          <w:rFonts w:asciiTheme="minorHAnsi" w:eastAsia="Times New Roman" w:hAnsiTheme="minorHAnsi"/>
          <w:sz w:val="28"/>
        </w:rPr>
        <w:t>Encaustic Painting Workshop with Joanna Kidney, Bray</w:t>
      </w:r>
      <w:r w:rsidRPr="004D4EF3">
        <w:rPr>
          <w:rFonts w:asciiTheme="minorHAnsi" w:eastAsia="Times New Roman" w:hAnsiTheme="minorHAnsi"/>
        </w:rPr>
        <w:br/>
      </w:r>
      <w:r w:rsidRPr="004D4EF3">
        <w:rPr>
          <w:rFonts w:asciiTheme="minorHAnsi" w:hAnsiTheme="minorHAnsi"/>
        </w:rPr>
        <w:t>18 October, 10am-3pm | Cost: €55 (€50 for CG members) includes all materials</w:t>
      </w:r>
      <w:r w:rsidRPr="004D4EF3">
        <w:rPr>
          <w:rFonts w:asciiTheme="minorHAnsi" w:hAnsiTheme="minorHAnsi"/>
        </w:rPr>
        <w:br/>
        <w:t>Common Ground, Beverly Studios, Church Terrace, Bray, Co. Wicklow.</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 xml:space="preserve">Encaustic painting (coming from the Greek word </w:t>
      </w:r>
      <w:proofErr w:type="spellStart"/>
      <w:r w:rsidRPr="004D4EF3">
        <w:rPr>
          <w:rFonts w:asciiTheme="minorHAnsi" w:hAnsiTheme="minorHAnsi"/>
        </w:rPr>
        <w:t>Enkaustikos</w:t>
      </w:r>
      <w:proofErr w:type="spellEnd"/>
      <w:r w:rsidRPr="004D4EF3">
        <w:rPr>
          <w:rFonts w:asciiTheme="minorHAnsi" w:hAnsiTheme="minorHAnsi"/>
        </w:rPr>
        <w:t xml:space="preserve"> which means to burn in) is an ancient, immediate and tactile painting process using molten pigmented beeswax. This workshop will introduce you to the basic techniques of encaustic painting, imparting its exciting qualities of working spontaneously with colour and texture and its flexibility with building up and breaking down layers. Using an experimental approach to explore multiple techniques and manipulate the paint, </w:t>
      </w:r>
      <w:r w:rsidRPr="004D4EF3">
        <w:rPr>
          <w:rFonts w:asciiTheme="minorHAnsi" w:hAnsiTheme="minorHAnsi"/>
        </w:rPr>
        <w:lastRenderedPageBreak/>
        <w:t xml:space="preserve">you will first make a test panel followed by a small finished painting. </w:t>
      </w:r>
      <w:proofErr w:type="gramStart"/>
      <w:r w:rsidRPr="004D4EF3">
        <w:rPr>
          <w:rFonts w:asciiTheme="minorHAnsi" w:hAnsiTheme="minorHAnsi"/>
        </w:rPr>
        <w:t>Suitable for beginners and those with previous experience of encaustic.</w:t>
      </w:r>
      <w:proofErr w:type="gramEnd"/>
    </w:p>
    <w:p w:rsidR="004D25A9" w:rsidRPr="004D4EF3" w:rsidRDefault="004D25A9" w:rsidP="004D25A9">
      <w:pPr>
        <w:spacing w:before="240" w:after="240" w:line="300" w:lineRule="auto"/>
        <w:rPr>
          <w:rFonts w:asciiTheme="minorHAnsi" w:hAnsiTheme="minorHAnsi"/>
          <w:color w:val="606060"/>
        </w:rPr>
      </w:pPr>
      <w:r w:rsidRPr="004D4EF3">
        <w:rPr>
          <w:rFonts w:asciiTheme="minorHAnsi" w:hAnsiTheme="minorHAnsi"/>
        </w:rPr>
        <w:t>For booking and further info: T: 087 2377613, E:</w:t>
      </w:r>
      <w:r w:rsidRPr="004D4EF3">
        <w:rPr>
          <w:rFonts w:asciiTheme="minorHAnsi" w:hAnsiTheme="minorHAnsi"/>
          <w:color w:val="606060"/>
        </w:rPr>
        <w:t xml:space="preserve"> </w:t>
      </w:r>
      <w:hyperlink r:id="rId58" w:history="1">
        <w:r w:rsidRPr="004D4EF3">
          <w:rPr>
            <w:rStyle w:val="Hyperlink"/>
            <w:rFonts w:asciiTheme="minorHAnsi" w:hAnsiTheme="minorHAnsi"/>
          </w:rPr>
          <w:t>joann@joannakidney.com</w:t>
        </w:r>
      </w:hyperlink>
      <w:r w:rsidRPr="004D4EF3">
        <w:rPr>
          <w:rFonts w:asciiTheme="minorHAnsi" w:hAnsiTheme="minorHAnsi"/>
          <w:color w:val="606060"/>
        </w:rPr>
        <w:t>.</w:t>
      </w:r>
    </w:p>
    <w:p w:rsidR="004D25A9" w:rsidRPr="004D4EF3" w:rsidRDefault="004D25A9" w:rsidP="004D25A9">
      <w:pPr>
        <w:spacing w:before="240" w:after="240" w:line="300" w:lineRule="auto"/>
        <w:rPr>
          <w:rFonts w:asciiTheme="minorHAnsi" w:hAnsiTheme="minorHAnsi"/>
          <w:color w:val="606060"/>
        </w:rPr>
      </w:pPr>
      <w:hyperlink r:id="rId59" w:history="1">
        <w:r w:rsidRPr="004D4EF3">
          <w:rPr>
            <w:rStyle w:val="Hyperlink"/>
            <w:rFonts w:asciiTheme="minorHAnsi" w:hAnsiTheme="minorHAnsi"/>
            <w:b/>
            <w:bCs/>
            <w:color w:val="212729"/>
          </w:rPr>
          <w:t>commongroundbray.com/</w:t>
        </w:r>
      </w:hyperlink>
      <w:r w:rsidRPr="004D4EF3">
        <w:rPr>
          <w:rFonts w:asciiTheme="minorHAnsi" w:hAnsiTheme="minorHAnsi"/>
          <w:color w:val="606060"/>
        </w:rPr>
        <w:t xml:space="preserve"> | </w:t>
      </w:r>
      <w:hyperlink r:id="rId60" w:history="1">
        <w:r w:rsidRPr="004D4EF3">
          <w:rPr>
            <w:rStyle w:val="Hyperlink"/>
            <w:rFonts w:asciiTheme="minorHAnsi" w:hAnsiTheme="minorHAnsi"/>
            <w:b/>
            <w:bCs/>
            <w:color w:val="212729"/>
          </w:rPr>
          <w:t>joannakidney.com</w:t>
        </w:r>
      </w:hyperlink>
    </w:p>
    <w:p w:rsidR="004D25A9" w:rsidRPr="004D4EF3" w:rsidRDefault="004D25A9" w:rsidP="004D25A9">
      <w:pPr>
        <w:pBdr>
          <w:top w:val="single" w:sz="4" w:space="1" w:color="auto"/>
        </w:pBdr>
        <w:spacing w:line="300" w:lineRule="auto"/>
        <w:rPr>
          <w:rFonts w:asciiTheme="minorHAnsi" w:hAnsiTheme="minorHAnsi"/>
        </w:rPr>
      </w:pPr>
      <w:r w:rsidRPr="004D25A9">
        <w:rPr>
          <w:rStyle w:val="Strong"/>
          <w:rFonts w:asciiTheme="minorHAnsi" w:eastAsia="Times New Roman" w:hAnsiTheme="minorHAnsi"/>
          <w:sz w:val="28"/>
        </w:rPr>
        <w:t xml:space="preserve">Introduction To Documentary Making Course with </w:t>
      </w:r>
      <w:proofErr w:type="spellStart"/>
      <w:r w:rsidRPr="004D25A9">
        <w:rPr>
          <w:rStyle w:val="Strong"/>
          <w:rFonts w:asciiTheme="minorHAnsi" w:eastAsia="Times New Roman" w:hAnsiTheme="minorHAnsi"/>
          <w:sz w:val="28"/>
        </w:rPr>
        <w:t>Roisin</w:t>
      </w:r>
      <w:proofErr w:type="spellEnd"/>
      <w:r w:rsidRPr="004D25A9">
        <w:rPr>
          <w:rStyle w:val="Strong"/>
          <w:rFonts w:asciiTheme="minorHAnsi" w:eastAsia="Times New Roman" w:hAnsiTheme="minorHAnsi"/>
          <w:sz w:val="28"/>
        </w:rPr>
        <w:t xml:space="preserve"> </w:t>
      </w:r>
      <w:proofErr w:type="spellStart"/>
      <w:r w:rsidRPr="004D25A9">
        <w:rPr>
          <w:rStyle w:val="Strong"/>
          <w:rFonts w:asciiTheme="minorHAnsi" w:eastAsia="Times New Roman" w:hAnsiTheme="minorHAnsi"/>
          <w:sz w:val="28"/>
        </w:rPr>
        <w:t>Loughrey</w:t>
      </w:r>
      <w:proofErr w:type="spellEnd"/>
      <w:r w:rsidRPr="004D25A9">
        <w:rPr>
          <w:rStyle w:val="Strong"/>
          <w:rFonts w:asciiTheme="minorHAnsi" w:eastAsia="Times New Roman" w:hAnsiTheme="minorHAnsi"/>
          <w:sz w:val="28"/>
        </w:rPr>
        <w:t xml:space="preserve"> at The Dock</w:t>
      </w:r>
      <w:r w:rsidRPr="004D4EF3">
        <w:rPr>
          <w:rFonts w:asciiTheme="minorHAnsi" w:eastAsia="Times New Roman" w:hAnsiTheme="minorHAnsi"/>
        </w:rPr>
        <w:br/>
      </w:r>
      <w:r w:rsidRPr="004D4EF3">
        <w:rPr>
          <w:rFonts w:asciiTheme="minorHAnsi" w:hAnsiTheme="minorHAnsi"/>
        </w:rPr>
        <w:t>Friday 20 November 7 – 9pm and Saturday 21 November 10 – 4pm| Cost: €55</w:t>
      </w:r>
      <w:r w:rsidRPr="004D4EF3">
        <w:rPr>
          <w:rFonts w:asciiTheme="minorHAnsi" w:hAnsiTheme="minorHAnsi"/>
        </w:rPr>
        <w:br/>
        <w:t>The Dock, St. George’s Terrace, Carrick on Shannon, Co. Leitrim</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 xml:space="preserve">This is a short introduction to the theory and practise of making creative documentaries with multi-award-winning documentary film-maker and artist </w:t>
      </w:r>
      <w:proofErr w:type="spellStart"/>
      <w:r w:rsidRPr="004D4EF3">
        <w:rPr>
          <w:rFonts w:asciiTheme="minorHAnsi" w:hAnsiTheme="minorHAnsi"/>
        </w:rPr>
        <w:t>Róisín</w:t>
      </w:r>
      <w:proofErr w:type="spellEnd"/>
      <w:r w:rsidRPr="004D4EF3">
        <w:rPr>
          <w:rFonts w:asciiTheme="minorHAnsi" w:hAnsiTheme="minorHAnsi"/>
        </w:rPr>
        <w:t xml:space="preserve"> </w:t>
      </w:r>
      <w:proofErr w:type="spellStart"/>
      <w:r w:rsidRPr="004D4EF3">
        <w:rPr>
          <w:rFonts w:asciiTheme="minorHAnsi" w:hAnsiTheme="minorHAnsi"/>
        </w:rPr>
        <w:t>Loughrey</w:t>
      </w:r>
      <w:proofErr w:type="spellEnd"/>
      <w:r w:rsidRPr="004D4EF3">
        <w:rPr>
          <w:rFonts w:asciiTheme="minorHAnsi" w:hAnsiTheme="minorHAnsi"/>
        </w:rPr>
        <w:t>. This course is designed for adult beginners with an interest in making their own documentary films and will cover the theory of documentary looking at examples of work.</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It will also give an introduction to the practical skills of conceiving, filming and editing their own short documentaries. The course will give participants an overview of the whole documentary process, from idea to screen. Participants are asked to bring their own notebooks and a digital video camera or digital stills camera with video, if they have one.</w:t>
      </w:r>
    </w:p>
    <w:p w:rsidR="004D25A9" w:rsidRPr="004D4EF3" w:rsidRDefault="004D25A9" w:rsidP="004D25A9">
      <w:pPr>
        <w:spacing w:before="240" w:after="240" w:line="300" w:lineRule="auto"/>
        <w:rPr>
          <w:rFonts w:asciiTheme="minorHAnsi" w:hAnsiTheme="minorHAnsi"/>
        </w:rPr>
      </w:pPr>
      <w:proofErr w:type="gramStart"/>
      <w:r w:rsidRPr="004D4EF3">
        <w:rPr>
          <w:rFonts w:asciiTheme="minorHAnsi" w:hAnsiTheme="minorHAnsi"/>
        </w:rPr>
        <w:t>Discount available on two or more master classes.</w:t>
      </w:r>
      <w:proofErr w:type="gramEnd"/>
    </w:p>
    <w:p w:rsidR="004D25A9" w:rsidRPr="004D4EF3" w:rsidRDefault="004D25A9" w:rsidP="004D25A9">
      <w:pPr>
        <w:spacing w:before="240" w:after="240" w:line="300" w:lineRule="auto"/>
        <w:rPr>
          <w:rFonts w:asciiTheme="minorHAnsi" w:hAnsiTheme="minorHAnsi"/>
          <w:color w:val="606060"/>
        </w:rPr>
      </w:pPr>
      <w:r w:rsidRPr="004D4EF3">
        <w:rPr>
          <w:rFonts w:asciiTheme="minorHAnsi" w:hAnsiTheme="minorHAnsi"/>
        </w:rPr>
        <w:t>For further information and booking please visit: </w:t>
      </w:r>
      <w:hyperlink r:id="rId61" w:history="1">
        <w:r w:rsidRPr="004D4EF3">
          <w:rPr>
            <w:rStyle w:val="Hyperlink"/>
            <w:rFonts w:asciiTheme="minorHAnsi" w:hAnsiTheme="minorHAnsi"/>
            <w:b/>
            <w:bCs/>
            <w:color w:val="auto"/>
          </w:rPr>
          <w:t>www.thedock.ie</w:t>
        </w:r>
      </w:hyperlink>
      <w:r w:rsidRPr="004D4EF3">
        <w:rPr>
          <w:rFonts w:asciiTheme="minorHAnsi" w:hAnsiTheme="minorHAnsi"/>
        </w:rPr>
        <w:br/>
        <w:t>T: 071 9650828, E:</w:t>
      </w:r>
      <w:r w:rsidRPr="004D4EF3">
        <w:rPr>
          <w:rFonts w:asciiTheme="minorHAnsi" w:hAnsiTheme="minorHAnsi"/>
          <w:color w:val="606060"/>
        </w:rPr>
        <w:t xml:space="preserve"> </w:t>
      </w:r>
      <w:hyperlink r:id="rId62" w:history="1">
        <w:r w:rsidRPr="004D4EF3">
          <w:rPr>
            <w:rStyle w:val="Hyperlink"/>
            <w:rFonts w:asciiTheme="minorHAnsi" w:hAnsiTheme="minorHAnsi"/>
          </w:rPr>
          <w:t>lmahon@leitrimcoco.ie</w:t>
        </w:r>
      </w:hyperlink>
    </w:p>
    <w:p w:rsidR="004D25A9" w:rsidRPr="004D4EF3" w:rsidRDefault="004D25A9" w:rsidP="004D25A9">
      <w:pPr>
        <w:pBdr>
          <w:top w:val="single" w:sz="4" w:space="1" w:color="auto"/>
        </w:pBdr>
        <w:spacing w:line="300" w:lineRule="auto"/>
        <w:rPr>
          <w:rFonts w:asciiTheme="minorHAnsi" w:eastAsia="Times New Roman" w:hAnsiTheme="minorHAnsi"/>
        </w:rPr>
      </w:pPr>
      <w:r w:rsidRPr="004D4EF3">
        <w:rPr>
          <w:rFonts w:asciiTheme="minorHAnsi" w:eastAsia="Times New Roman" w:hAnsiTheme="minorHAnsi"/>
          <w:color w:val="606060"/>
        </w:rPr>
        <w:br/>
      </w:r>
      <w:r w:rsidRPr="004D25A9">
        <w:rPr>
          <w:rStyle w:val="Strong"/>
          <w:rFonts w:asciiTheme="minorHAnsi" w:eastAsia="Times New Roman" w:hAnsiTheme="minorHAnsi"/>
          <w:sz w:val="28"/>
        </w:rPr>
        <w:t xml:space="preserve">Painting From Life </w:t>
      </w:r>
      <w:proofErr w:type="gramStart"/>
      <w:r w:rsidRPr="004D25A9">
        <w:rPr>
          <w:rStyle w:val="Strong"/>
          <w:rFonts w:asciiTheme="minorHAnsi" w:eastAsia="Times New Roman" w:hAnsiTheme="minorHAnsi"/>
          <w:sz w:val="28"/>
        </w:rPr>
        <w:t>With</w:t>
      </w:r>
      <w:proofErr w:type="gramEnd"/>
      <w:r w:rsidRPr="004D25A9">
        <w:rPr>
          <w:rStyle w:val="Strong"/>
          <w:rFonts w:asciiTheme="minorHAnsi" w:eastAsia="Times New Roman" w:hAnsiTheme="minorHAnsi"/>
          <w:sz w:val="28"/>
        </w:rPr>
        <w:t xml:space="preserve"> Mary </w:t>
      </w:r>
      <w:proofErr w:type="spellStart"/>
      <w:r w:rsidRPr="004D25A9">
        <w:rPr>
          <w:rStyle w:val="Strong"/>
          <w:rFonts w:asciiTheme="minorHAnsi" w:eastAsia="Times New Roman" w:hAnsiTheme="minorHAnsi"/>
          <w:sz w:val="28"/>
        </w:rPr>
        <w:t>Ronayne</w:t>
      </w:r>
      <w:proofErr w:type="spellEnd"/>
      <w:r w:rsidRPr="004D25A9">
        <w:rPr>
          <w:rStyle w:val="Strong"/>
          <w:rFonts w:asciiTheme="minorHAnsi" w:eastAsia="Times New Roman" w:hAnsiTheme="minorHAnsi"/>
          <w:sz w:val="28"/>
        </w:rPr>
        <w:t xml:space="preserve"> at The Dock</w:t>
      </w:r>
      <w:r w:rsidRPr="004D4EF3">
        <w:rPr>
          <w:rFonts w:asciiTheme="minorHAnsi" w:eastAsia="Times New Roman" w:hAnsiTheme="minorHAnsi"/>
        </w:rPr>
        <w:br/>
      </w:r>
      <w:r w:rsidRPr="004D4EF3">
        <w:rPr>
          <w:rStyle w:val="Emphasis"/>
          <w:rFonts w:asciiTheme="minorHAnsi" w:eastAsia="Times New Roman" w:hAnsiTheme="minorHAnsi"/>
        </w:rPr>
        <w:t>Oct 02, 2015 05:06 pm</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Saturday 7 November, 11am to 4.30pm | Cost: €55</w:t>
      </w:r>
      <w:r w:rsidRPr="004D4EF3">
        <w:rPr>
          <w:rFonts w:asciiTheme="minorHAnsi" w:hAnsiTheme="minorHAnsi"/>
        </w:rPr>
        <w:br/>
        <w:t xml:space="preserve">The Dock, St. George’s Terrace, </w:t>
      </w:r>
      <w:proofErr w:type="gramStart"/>
      <w:r w:rsidRPr="004D4EF3">
        <w:rPr>
          <w:rFonts w:asciiTheme="minorHAnsi" w:hAnsiTheme="minorHAnsi"/>
        </w:rPr>
        <w:t>Carrick</w:t>
      </w:r>
      <w:proofErr w:type="gramEnd"/>
      <w:r w:rsidRPr="004D4EF3">
        <w:rPr>
          <w:rFonts w:asciiTheme="minorHAnsi" w:hAnsiTheme="minorHAnsi"/>
        </w:rPr>
        <w:t xml:space="preserve"> on Shannon, Co. Leitrim</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 xml:space="preserve">Painting from life – water based medium with Artist Mary </w:t>
      </w:r>
      <w:proofErr w:type="spellStart"/>
      <w:r w:rsidRPr="004D4EF3">
        <w:rPr>
          <w:rFonts w:asciiTheme="minorHAnsi" w:hAnsiTheme="minorHAnsi"/>
        </w:rPr>
        <w:t>Ronayne</w:t>
      </w:r>
      <w:proofErr w:type="spellEnd"/>
      <w:r w:rsidRPr="004D4EF3">
        <w:rPr>
          <w:rFonts w:asciiTheme="minorHAnsi" w:hAnsiTheme="minorHAnsi"/>
        </w:rPr>
        <w:t>. This workshop is for artists interested in developing skill and new approaches to portraiture. Designed to free-up ideas and approaches it is an opportunity to allow drips or ‘mistakes’ to be an important part of the piece. The day will start with some quick poses and then work on a longer piece.</w:t>
      </w:r>
    </w:p>
    <w:p w:rsidR="004D25A9" w:rsidRPr="004D4EF3" w:rsidRDefault="004D25A9" w:rsidP="004D25A9">
      <w:pPr>
        <w:spacing w:before="240" w:after="240" w:line="300" w:lineRule="auto"/>
        <w:rPr>
          <w:rFonts w:asciiTheme="minorHAnsi" w:hAnsiTheme="minorHAnsi"/>
          <w:color w:val="606060"/>
        </w:rPr>
      </w:pPr>
      <w:r w:rsidRPr="004D4EF3">
        <w:rPr>
          <w:rFonts w:asciiTheme="minorHAnsi" w:hAnsiTheme="minorHAnsi"/>
        </w:rPr>
        <w:t>T: 071 9650828, E</w:t>
      </w:r>
      <w:r w:rsidRPr="004D4EF3">
        <w:rPr>
          <w:rFonts w:asciiTheme="minorHAnsi" w:hAnsiTheme="minorHAnsi"/>
          <w:color w:val="606060"/>
        </w:rPr>
        <w:t xml:space="preserve">: </w:t>
      </w:r>
      <w:hyperlink r:id="rId63" w:history="1">
        <w:r w:rsidRPr="004D4EF3">
          <w:rPr>
            <w:rStyle w:val="Hyperlink"/>
            <w:rFonts w:asciiTheme="minorHAnsi" w:hAnsiTheme="minorHAnsi"/>
          </w:rPr>
          <w:t>lmahon@leitrimcoco.ie</w:t>
        </w:r>
      </w:hyperlink>
    </w:p>
    <w:p w:rsidR="004D25A9" w:rsidRPr="004D4EF3" w:rsidRDefault="004D25A9" w:rsidP="004D25A9">
      <w:pPr>
        <w:spacing w:before="240" w:after="240" w:line="300" w:lineRule="auto"/>
        <w:rPr>
          <w:rFonts w:asciiTheme="minorHAnsi" w:hAnsiTheme="minorHAnsi"/>
        </w:rPr>
      </w:pPr>
      <w:r w:rsidRPr="004D4EF3">
        <w:rPr>
          <w:rFonts w:asciiTheme="minorHAnsi" w:hAnsiTheme="minorHAnsi"/>
        </w:rPr>
        <w:t xml:space="preserve">For further information please visit: </w:t>
      </w:r>
      <w:hyperlink r:id="rId64" w:history="1">
        <w:r w:rsidRPr="004D4EF3">
          <w:rPr>
            <w:rStyle w:val="Hyperlink"/>
            <w:rFonts w:asciiTheme="minorHAnsi" w:hAnsiTheme="minorHAnsi"/>
            <w:b/>
            <w:bCs/>
            <w:color w:val="auto"/>
          </w:rPr>
          <w:t>www.thedock.ie</w:t>
        </w:r>
      </w:hyperlink>
    </w:p>
    <w:p w:rsidR="004D25A9" w:rsidRPr="004D4EF3" w:rsidRDefault="004D25A9" w:rsidP="004D25A9">
      <w:pPr>
        <w:pBdr>
          <w:top w:val="single" w:sz="4" w:space="1" w:color="auto"/>
        </w:pBdr>
        <w:spacing w:line="300" w:lineRule="auto"/>
        <w:rPr>
          <w:rFonts w:asciiTheme="minorHAnsi" w:eastAsia="Times New Roman" w:hAnsiTheme="minorHAnsi"/>
        </w:rPr>
      </w:pPr>
      <w:r w:rsidRPr="004D4EF3">
        <w:rPr>
          <w:rFonts w:asciiTheme="minorHAnsi" w:eastAsia="Times New Roman" w:hAnsiTheme="minorHAnsi"/>
          <w:color w:val="606060"/>
        </w:rPr>
        <w:lastRenderedPageBreak/>
        <w:br/>
      </w:r>
      <w:r w:rsidRPr="004D25A9">
        <w:rPr>
          <w:rStyle w:val="Strong"/>
          <w:rFonts w:asciiTheme="minorHAnsi" w:eastAsia="Times New Roman" w:hAnsiTheme="minorHAnsi"/>
          <w:sz w:val="28"/>
        </w:rPr>
        <w:t xml:space="preserve">Life Drawing Class With </w:t>
      </w:r>
      <w:proofErr w:type="spellStart"/>
      <w:r w:rsidRPr="004D25A9">
        <w:rPr>
          <w:rStyle w:val="Strong"/>
          <w:rFonts w:asciiTheme="minorHAnsi" w:eastAsia="Times New Roman" w:hAnsiTheme="minorHAnsi"/>
          <w:sz w:val="28"/>
        </w:rPr>
        <w:t>Kiera</w:t>
      </w:r>
      <w:proofErr w:type="spellEnd"/>
      <w:r w:rsidRPr="004D25A9">
        <w:rPr>
          <w:rStyle w:val="Strong"/>
          <w:rFonts w:asciiTheme="minorHAnsi" w:eastAsia="Times New Roman" w:hAnsiTheme="minorHAnsi"/>
          <w:sz w:val="28"/>
        </w:rPr>
        <w:t xml:space="preserve"> O’Toole </w:t>
      </w:r>
      <w:proofErr w:type="gramStart"/>
      <w:r w:rsidRPr="004D25A9">
        <w:rPr>
          <w:rStyle w:val="Strong"/>
          <w:rFonts w:asciiTheme="minorHAnsi" w:eastAsia="Times New Roman" w:hAnsiTheme="minorHAnsi"/>
          <w:sz w:val="28"/>
        </w:rPr>
        <w:t>At</w:t>
      </w:r>
      <w:proofErr w:type="gramEnd"/>
      <w:r w:rsidRPr="004D25A9">
        <w:rPr>
          <w:rStyle w:val="Strong"/>
          <w:rFonts w:asciiTheme="minorHAnsi" w:eastAsia="Times New Roman" w:hAnsiTheme="minorHAnsi"/>
          <w:sz w:val="28"/>
        </w:rPr>
        <w:t xml:space="preserve"> The Dock</w:t>
      </w:r>
    </w:p>
    <w:p w:rsidR="004D25A9" w:rsidRPr="004D4EF3" w:rsidRDefault="004D25A9" w:rsidP="004D25A9">
      <w:pPr>
        <w:spacing w:before="240" w:after="240" w:line="300" w:lineRule="auto"/>
        <w:rPr>
          <w:rFonts w:asciiTheme="minorHAnsi" w:hAnsiTheme="minorHAnsi"/>
        </w:rPr>
      </w:pPr>
      <w:r w:rsidRPr="004D4EF3">
        <w:rPr>
          <w:rFonts w:asciiTheme="minorHAnsi" w:hAnsiTheme="minorHAnsi"/>
          <w:noProof/>
        </w:rPr>
        <w:drawing>
          <wp:anchor distT="0" distB="0" distL="0" distR="0" simplePos="0" relativeHeight="251661312" behindDoc="0" locked="0" layoutInCell="1" allowOverlap="0">
            <wp:simplePos x="0" y="0"/>
            <wp:positionH relativeFrom="column">
              <wp:align>left</wp:align>
            </wp:positionH>
            <wp:positionV relativeFrom="line">
              <wp:posOffset>1270</wp:posOffset>
            </wp:positionV>
            <wp:extent cx="1143000" cy="358140"/>
            <wp:effectExtent l="19050" t="0" r="0" b="0"/>
            <wp:wrapSquare wrapText="bothSides"/>
            <wp:docPr id="32" name="Picture 4" descr="the-dock-arts-cent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dock-arts-centre-logo"/>
                    <pic:cNvPicPr>
                      <a:picLocks noChangeAspect="1" noChangeArrowheads="1"/>
                    </pic:cNvPicPr>
                  </pic:nvPicPr>
                  <pic:blipFill>
                    <a:blip r:link="rId65" cstate="print"/>
                    <a:srcRect/>
                    <a:stretch>
                      <a:fillRect/>
                    </a:stretch>
                  </pic:blipFill>
                  <pic:spPr bwMode="auto">
                    <a:xfrm>
                      <a:off x="0" y="0"/>
                      <a:ext cx="1143000" cy="358140"/>
                    </a:xfrm>
                    <a:prstGeom prst="rect">
                      <a:avLst/>
                    </a:prstGeom>
                    <a:noFill/>
                  </pic:spPr>
                </pic:pic>
              </a:graphicData>
            </a:graphic>
          </wp:anchor>
        </w:drawing>
      </w:r>
      <w:r w:rsidRPr="004D4EF3">
        <w:rPr>
          <w:rFonts w:asciiTheme="minorHAnsi" w:hAnsiTheme="minorHAnsi"/>
        </w:rPr>
        <w:t>Saturday 14 November, 11am to 4pm | Cost: €55</w:t>
      </w:r>
      <w:r w:rsidRPr="004D4EF3">
        <w:rPr>
          <w:rFonts w:asciiTheme="minorHAnsi" w:hAnsiTheme="minorHAnsi"/>
        </w:rPr>
        <w:br/>
        <w:t xml:space="preserve">The Dock, St. George’s Terrace, </w:t>
      </w:r>
      <w:proofErr w:type="gramStart"/>
      <w:r w:rsidRPr="004D4EF3">
        <w:rPr>
          <w:rFonts w:asciiTheme="minorHAnsi" w:hAnsiTheme="minorHAnsi"/>
        </w:rPr>
        <w:t>Carrick</w:t>
      </w:r>
      <w:proofErr w:type="gramEnd"/>
      <w:r w:rsidRPr="004D4EF3">
        <w:rPr>
          <w:rFonts w:asciiTheme="minorHAnsi" w:hAnsiTheme="minorHAnsi"/>
        </w:rPr>
        <w:t xml:space="preserve"> on Shannon, Co. Leitrim</w:t>
      </w:r>
    </w:p>
    <w:p w:rsidR="004D25A9" w:rsidRPr="004D4EF3" w:rsidRDefault="004D25A9" w:rsidP="004D25A9">
      <w:pPr>
        <w:spacing w:before="240" w:after="240" w:line="300" w:lineRule="auto"/>
        <w:rPr>
          <w:rFonts w:asciiTheme="minorHAnsi" w:hAnsiTheme="minorHAnsi"/>
        </w:rPr>
      </w:pPr>
      <w:proofErr w:type="gramStart"/>
      <w:r w:rsidRPr="004D4EF3">
        <w:rPr>
          <w:rFonts w:asciiTheme="minorHAnsi" w:hAnsiTheme="minorHAnsi"/>
        </w:rPr>
        <w:t xml:space="preserve">New Perspectives with artist </w:t>
      </w:r>
      <w:proofErr w:type="spellStart"/>
      <w:r w:rsidRPr="004D4EF3">
        <w:rPr>
          <w:rFonts w:asciiTheme="minorHAnsi" w:hAnsiTheme="minorHAnsi"/>
        </w:rPr>
        <w:t>Kiera</w:t>
      </w:r>
      <w:proofErr w:type="spellEnd"/>
      <w:r w:rsidRPr="004D4EF3">
        <w:rPr>
          <w:rFonts w:asciiTheme="minorHAnsi" w:hAnsiTheme="minorHAnsi"/>
        </w:rPr>
        <w:t xml:space="preserve"> O’Toole at The Dock.</w:t>
      </w:r>
      <w:proofErr w:type="gramEnd"/>
      <w:r w:rsidRPr="004D4EF3">
        <w:rPr>
          <w:rFonts w:asciiTheme="minorHAnsi" w:hAnsiTheme="minorHAnsi"/>
        </w:rPr>
        <w:br/>
        <w:t>In this master class participants will engage in traditional drawing practices through a dynamic and exploratory approach. By drawing the life model with wearable sculptural props, music and movement, participants will explore diverse techniques, processes, concepts and subject matter to explore formal ideas of drawing practices: tone, negative/positive space, light &amp; shade, composition.</w:t>
      </w:r>
    </w:p>
    <w:p w:rsidR="004D25A9" w:rsidRPr="004D4EF3" w:rsidRDefault="004D25A9" w:rsidP="004D25A9">
      <w:pPr>
        <w:spacing w:before="240" w:after="240" w:line="300" w:lineRule="auto"/>
        <w:rPr>
          <w:rFonts w:asciiTheme="minorHAnsi" w:hAnsiTheme="minorHAnsi"/>
          <w:color w:val="606060"/>
        </w:rPr>
      </w:pPr>
      <w:r w:rsidRPr="004D4EF3">
        <w:rPr>
          <w:rFonts w:asciiTheme="minorHAnsi" w:hAnsiTheme="minorHAnsi"/>
        </w:rPr>
        <w:t>T: 071 9650828, E:</w:t>
      </w:r>
      <w:r w:rsidRPr="004D4EF3">
        <w:rPr>
          <w:rFonts w:asciiTheme="minorHAnsi" w:hAnsiTheme="minorHAnsi"/>
          <w:color w:val="606060"/>
        </w:rPr>
        <w:t xml:space="preserve"> </w:t>
      </w:r>
      <w:hyperlink r:id="rId66" w:history="1">
        <w:r w:rsidRPr="004D4EF3">
          <w:rPr>
            <w:rStyle w:val="Hyperlink"/>
            <w:rFonts w:asciiTheme="minorHAnsi" w:hAnsiTheme="minorHAnsi"/>
          </w:rPr>
          <w:t>lmahon@leitrimcoco.ie</w:t>
        </w:r>
      </w:hyperlink>
    </w:p>
    <w:p w:rsidR="004D25A9" w:rsidRPr="004D4EF3" w:rsidRDefault="004D25A9" w:rsidP="005B5C21">
      <w:pPr>
        <w:pBdr>
          <w:bottom w:val="single" w:sz="4" w:space="1" w:color="auto"/>
        </w:pBdr>
        <w:spacing w:before="240" w:after="240" w:line="300" w:lineRule="auto"/>
        <w:rPr>
          <w:rFonts w:asciiTheme="minorHAnsi" w:hAnsiTheme="minorHAnsi"/>
        </w:rPr>
      </w:pPr>
      <w:r w:rsidRPr="004D4EF3">
        <w:rPr>
          <w:rFonts w:asciiTheme="minorHAnsi" w:hAnsiTheme="minorHAnsi"/>
        </w:rPr>
        <w:t>For further information please visit: </w:t>
      </w:r>
      <w:hyperlink r:id="rId67" w:history="1">
        <w:r w:rsidRPr="004D4EF3">
          <w:rPr>
            <w:rStyle w:val="Hyperlink"/>
            <w:rFonts w:asciiTheme="minorHAnsi" w:hAnsiTheme="minorHAnsi"/>
            <w:b/>
            <w:bCs/>
            <w:color w:val="auto"/>
          </w:rPr>
          <w:t>www.thedock.ie</w:t>
        </w:r>
      </w:hyperlink>
    </w:p>
    <w:p w:rsidR="005B5C21" w:rsidRPr="001B1BD5" w:rsidRDefault="005B5C21" w:rsidP="005B5C21">
      <w:pPr>
        <w:spacing w:line="300" w:lineRule="auto"/>
        <w:rPr>
          <w:rFonts w:asciiTheme="minorHAnsi" w:hAnsiTheme="minorHAnsi"/>
        </w:rPr>
      </w:pPr>
      <w:r w:rsidRPr="005B5C21">
        <w:rPr>
          <w:rStyle w:val="Strong"/>
          <w:rFonts w:asciiTheme="minorHAnsi" w:eastAsia="Times New Roman" w:hAnsiTheme="minorHAnsi"/>
          <w:sz w:val="28"/>
        </w:rPr>
        <w:t>Principles of Art Therapy Certificate Course, Dublin</w:t>
      </w:r>
      <w:r w:rsidRPr="001B1BD5">
        <w:rPr>
          <w:rFonts w:asciiTheme="minorHAnsi" w:eastAsia="Times New Roman" w:hAnsiTheme="minorHAnsi"/>
        </w:rPr>
        <w:br/>
      </w:r>
      <w:r w:rsidRPr="001B1BD5">
        <w:rPr>
          <w:rFonts w:asciiTheme="minorHAnsi" w:hAnsiTheme="minorHAnsi"/>
        </w:rPr>
        <w:t>Dates: 23 October 2015 to May 2016 | Cost: €1450 including registration and exam fees</w:t>
      </w:r>
      <w:r w:rsidRPr="001B1BD5">
        <w:rPr>
          <w:rFonts w:asciiTheme="minorHAnsi" w:hAnsiTheme="minorHAnsi"/>
        </w:rPr>
        <w:br/>
        <w:t>The Haven Adult Education Centre, Basin Lane, Basin Street, Dublin 8.</w:t>
      </w:r>
    </w:p>
    <w:p w:rsidR="005B5C21" w:rsidRPr="001B1BD5" w:rsidRDefault="005B5C21" w:rsidP="005B5C21">
      <w:pPr>
        <w:spacing w:before="240" w:after="240" w:line="300" w:lineRule="auto"/>
        <w:rPr>
          <w:rFonts w:asciiTheme="minorHAnsi" w:hAnsiTheme="minorHAnsi"/>
        </w:rPr>
      </w:pPr>
      <w:r w:rsidRPr="001B1BD5">
        <w:rPr>
          <w:rFonts w:asciiTheme="minorHAnsi" w:hAnsiTheme="minorHAnsi"/>
        </w:rPr>
        <w:t>This is the last opportunity to take part in The Principles of Art Therapy Certificate (formerly Art Therapy Certificate Foundation Course) course in Dublin for the 2015-2016 year. This is a QQI level 8 (10 credit) course. This course provides an opportunity to explore Art Therapy within a group setting. Each weekend students will participate in experiential workshops with qualified arts therapists. A variety of approaches to the process of Art Therapy are introduced through workshops, lectures and seminars.</w:t>
      </w:r>
      <w:r w:rsidRPr="001B1BD5">
        <w:rPr>
          <w:rFonts w:asciiTheme="minorHAnsi" w:hAnsiTheme="minorHAnsi"/>
        </w:rPr>
        <w:br/>
        <w:t>This is an exciting initiative between the Children’s Therapy Centre and CIT Crawford College of Art &amp; Design.</w:t>
      </w:r>
    </w:p>
    <w:p w:rsidR="005B5C21" w:rsidRPr="001B1BD5" w:rsidRDefault="005B5C21" w:rsidP="005B5C21">
      <w:pPr>
        <w:pBdr>
          <w:bottom w:val="single" w:sz="4" w:space="1" w:color="auto"/>
        </w:pBdr>
        <w:spacing w:before="240" w:after="240" w:line="300" w:lineRule="auto"/>
        <w:rPr>
          <w:rFonts w:asciiTheme="minorHAnsi" w:hAnsiTheme="minorHAnsi"/>
          <w:color w:val="606060"/>
        </w:rPr>
      </w:pPr>
      <w:r w:rsidRPr="001B1BD5">
        <w:rPr>
          <w:rFonts w:asciiTheme="minorHAnsi" w:hAnsiTheme="minorHAnsi"/>
          <w:color w:val="606060"/>
        </w:rPr>
        <w:t xml:space="preserve">E: </w:t>
      </w:r>
      <w:hyperlink r:id="rId68" w:history="1">
        <w:r w:rsidRPr="001B1BD5">
          <w:rPr>
            <w:rStyle w:val="Hyperlink"/>
            <w:rFonts w:asciiTheme="minorHAnsi" w:hAnsiTheme="minorHAnsi"/>
          </w:rPr>
          <w:t>childrenstherapycentre@gmail.com</w:t>
        </w:r>
      </w:hyperlink>
      <w:r w:rsidRPr="001B1BD5">
        <w:rPr>
          <w:rFonts w:asciiTheme="minorHAnsi" w:hAnsiTheme="minorHAnsi"/>
          <w:color w:val="606060"/>
        </w:rPr>
        <w:t xml:space="preserve"> </w:t>
      </w:r>
      <w:r w:rsidRPr="001B1BD5">
        <w:rPr>
          <w:rFonts w:asciiTheme="minorHAnsi" w:hAnsiTheme="minorHAnsi"/>
        </w:rPr>
        <w:t>for full details</w:t>
      </w:r>
      <w:r w:rsidRPr="001B1BD5">
        <w:rPr>
          <w:rFonts w:asciiTheme="minorHAnsi" w:hAnsiTheme="minorHAnsi"/>
          <w:color w:val="606060"/>
        </w:rPr>
        <w:t>.</w:t>
      </w:r>
      <w:r w:rsidRPr="001B1BD5">
        <w:rPr>
          <w:rFonts w:asciiTheme="minorHAnsi" w:hAnsiTheme="minorHAnsi"/>
          <w:color w:val="606060"/>
        </w:rPr>
        <w:br/>
      </w:r>
      <w:hyperlink r:id="rId69" w:history="1">
        <w:r w:rsidRPr="001B1BD5">
          <w:rPr>
            <w:rStyle w:val="Hyperlink"/>
            <w:rFonts w:asciiTheme="minorHAnsi" w:hAnsiTheme="minorHAnsi"/>
            <w:b/>
            <w:bCs/>
            <w:color w:val="212729"/>
          </w:rPr>
          <w:t>www.childrenstherapycentre.ie/principles-of-art-therapy-certificate</w:t>
        </w:r>
      </w:hyperlink>
    </w:p>
    <w:p w:rsidR="005B5C21" w:rsidRPr="001B1BD5" w:rsidRDefault="005B5C21" w:rsidP="005B5C21">
      <w:pPr>
        <w:rPr>
          <w:rFonts w:asciiTheme="minorHAnsi" w:hAnsiTheme="minorHAnsi"/>
        </w:rPr>
      </w:pPr>
    </w:p>
    <w:p w:rsidR="004D25A9" w:rsidRPr="004D4EF3" w:rsidRDefault="004D25A9" w:rsidP="004D25A9">
      <w:pPr>
        <w:rPr>
          <w:rFonts w:asciiTheme="minorHAnsi" w:hAnsiTheme="minorHAnsi"/>
        </w:rPr>
      </w:pPr>
    </w:p>
    <w:p w:rsidR="00B74CC4" w:rsidRDefault="00B74CC4" w:rsidP="00F33AF4">
      <w:pPr>
        <w:rPr>
          <w:rFonts w:asciiTheme="minorHAnsi" w:hAnsiTheme="minorHAnsi"/>
          <w:b/>
          <w:bCs/>
          <w:sz w:val="36"/>
          <w:szCs w:val="36"/>
        </w:rPr>
      </w:pPr>
    </w:p>
    <w:p w:rsidR="0090334C" w:rsidRDefault="0090334C" w:rsidP="0090334C">
      <w:pPr>
        <w:rPr>
          <w:rFonts w:cs="Arial"/>
          <w:b/>
          <w:sz w:val="28"/>
        </w:rPr>
      </w:pPr>
    </w:p>
    <w:p w:rsidR="00A76C85" w:rsidRPr="002C3B6B" w:rsidRDefault="00A76C85" w:rsidP="0090334C">
      <w:pPr>
        <w:rPr>
          <w:rFonts w:asciiTheme="minorHAnsi" w:hAnsiTheme="minorHAnsi"/>
          <w:sz w:val="24"/>
          <w:szCs w:val="24"/>
        </w:rPr>
      </w:pPr>
    </w:p>
    <w:p w:rsidR="00B74CC4" w:rsidRDefault="005E1DC0" w:rsidP="00AC4FBD">
      <w:pPr>
        <w:pBdr>
          <w:top w:val="single" w:sz="4" w:space="1" w:color="auto"/>
          <w:bottom w:val="single" w:sz="4" w:space="1" w:color="auto"/>
        </w:pBdr>
        <w:outlineLvl w:val="0"/>
      </w:pPr>
      <w:r w:rsidRPr="002402E6">
        <w:rPr>
          <w:b/>
          <w:sz w:val="36"/>
          <w:szCs w:val="36"/>
        </w:rPr>
        <w:t>Calls for Submissions/Residencies</w:t>
      </w:r>
    </w:p>
    <w:p w:rsidR="00AD7659" w:rsidRDefault="00AD7659" w:rsidP="006441D8">
      <w:pPr>
        <w:outlineLvl w:val="0"/>
        <w:rPr>
          <w:rFonts w:cs="Arial"/>
          <w:b/>
          <w:sz w:val="28"/>
        </w:rPr>
      </w:pPr>
    </w:p>
    <w:p w:rsidR="00AC4FBD" w:rsidRPr="00F07986" w:rsidRDefault="00FF580D" w:rsidP="00AC4FBD">
      <w:pPr>
        <w:spacing w:line="300" w:lineRule="auto"/>
        <w:rPr>
          <w:rFonts w:asciiTheme="minorHAnsi" w:eastAsia="Times New Roman" w:hAnsiTheme="minorHAnsi"/>
        </w:rPr>
      </w:pPr>
      <w:r>
        <w:rPr>
          <w:rFonts w:asciiTheme="minorHAnsi" w:eastAsia="Times New Roman" w:hAnsiTheme="minorHAnsi"/>
          <w:b/>
          <w:bCs/>
          <w:noProof/>
        </w:rPr>
        <w:drawing>
          <wp:anchor distT="0" distB="0" distL="0" distR="0" simplePos="0" relativeHeight="251659264" behindDoc="0" locked="0" layoutInCell="1" allowOverlap="0">
            <wp:simplePos x="0" y="0"/>
            <wp:positionH relativeFrom="column">
              <wp:posOffset>4019550</wp:posOffset>
            </wp:positionH>
            <wp:positionV relativeFrom="line">
              <wp:posOffset>30480</wp:posOffset>
            </wp:positionV>
            <wp:extent cx="1428750" cy="952500"/>
            <wp:effectExtent l="19050" t="0" r="0" b="0"/>
            <wp:wrapSquare wrapText="bothSides"/>
            <wp:docPr id="29" name="Picture 2" descr="LSC-vai">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vai">
                      <a:hlinkClick r:id="rId70"/>
                    </pic:cNvPr>
                    <pic:cNvPicPr>
                      <a:picLocks noChangeAspect="1" noChangeArrowheads="1"/>
                    </pic:cNvPicPr>
                  </pic:nvPicPr>
                  <pic:blipFill>
                    <a:blip r:link="rId71" cstate="print"/>
                    <a:srcRect/>
                    <a:stretch>
                      <a:fillRect/>
                    </a:stretch>
                  </pic:blipFill>
                  <pic:spPr bwMode="auto">
                    <a:xfrm>
                      <a:off x="0" y="0"/>
                      <a:ext cx="1428750" cy="952500"/>
                    </a:xfrm>
                    <a:prstGeom prst="rect">
                      <a:avLst/>
                    </a:prstGeom>
                    <a:noFill/>
                  </pic:spPr>
                </pic:pic>
              </a:graphicData>
            </a:graphic>
          </wp:anchor>
        </w:drawing>
      </w:r>
      <w:r w:rsidR="00AC4FBD" w:rsidRPr="00F07986">
        <w:rPr>
          <w:rStyle w:val="Strong"/>
          <w:rFonts w:asciiTheme="minorHAnsi" w:eastAsia="Times New Roman" w:hAnsiTheme="minorHAnsi"/>
        </w:rPr>
        <w:t xml:space="preserve">Artists in Residence at </w:t>
      </w:r>
      <w:proofErr w:type="gramStart"/>
      <w:r w:rsidR="00AC4FBD" w:rsidRPr="00F07986">
        <w:rPr>
          <w:rStyle w:val="Strong"/>
          <w:rFonts w:asciiTheme="minorHAnsi" w:eastAsia="Times New Roman" w:hAnsiTheme="minorHAnsi"/>
        </w:rPr>
        <w:t>The</w:t>
      </w:r>
      <w:proofErr w:type="gramEnd"/>
      <w:r w:rsidR="00AC4FBD" w:rsidRPr="00F07986">
        <w:rPr>
          <w:rStyle w:val="Strong"/>
          <w:rFonts w:asciiTheme="minorHAnsi" w:eastAsia="Times New Roman" w:hAnsiTheme="minorHAnsi"/>
        </w:rPr>
        <w:t xml:space="preserve"> Leitrim Sculpture Centre: Call for Applications for 2016</w:t>
      </w:r>
    </w:p>
    <w:p w:rsidR="00AC4FBD" w:rsidRPr="00F07986" w:rsidRDefault="00AC4FBD" w:rsidP="00AC4FBD">
      <w:pPr>
        <w:spacing w:before="240" w:after="240" w:line="300" w:lineRule="auto"/>
        <w:rPr>
          <w:rFonts w:asciiTheme="minorHAnsi" w:hAnsiTheme="minorHAnsi"/>
        </w:rPr>
      </w:pPr>
      <w:r w:rsidRPr="00F07986">
        <w:rPr>
          <w:rFonts w:asciiTheme="minorHAnsi" w:hAnsiTheme="minorHAnsi"/>
        </w:rPr>
        <w:lastRenderedPageBreak/>
        <w:t>Leitrim Sculpture Centre in association with Leitrim County Council Arts Office, are offering five residencies to visual artists, based at LSC.</w:t>
      </w:r>
      <w:r w:rsidRPr="00F07986">
        <w:rPr>
          <w:rFonts w:asciiTheme="minorHAnsi" w:hAnsiTheme="minorHAnsi"/>
        </w:rPr>
        <w:br/>
        <w:t>Each residency includes an artist’s stipend of €2,500 and comes with a one-person exhibition at the end of the residency period.</w:t>
      </w:r>
    </w:p>
    <w:p w:rsidR="00AC4FBD" w:rsidRPr="00F07986" w:rsidRDefault="00AC4FBD" w:rsidP="00AC4FBD">
      <w:pPr>
        <w:pBdr>
          <w:bottom w:val="single" w:sz="4" w:space="1" w:color="auto"/>
        </w:pBdr>
        <w:spacing w:before="240" w:after="240" w:line="300" w:lineRule="auto"/>
        <w:rPr>
          <w:rFonts w:asciiTheme="minorHAnsi" w:hAnsiTheme="minorHAnsi"/>
        </w:rPr>
      </w:pPr>
      <w:r w:rsidRPr="00F07986">
        <w:rPr>
          <w:rFonts w:asciiTheme="minorHAnsi" w:hAnsiTheme="minorHAnsi"/>
        </w:rPr>
        <w:t>For further information and guidelines on how to apply </w:t>
      </w:r>
      <w:hyperlink r:id="rId72" w:history="1">
        <w:r w:rsidRPr="00F07986">
          <w:rPr>
            <w:rStyle w:val="Hyperlink"/>
            <w:rFonts w:asciiTheme="minorHAnsi" w:hAnsiTheme="minorHAnsi"/>
            <w:b/>
            <w:bCs/>
            <w:color w:val="auto"/>
          </w:rPr>
          <w:t>CLICK HERE</w:t>
        </w:r>
        <w:r w:rsidRPr="00F07986">
          <w:rPr>
            <w:rFonts w:asciiTheme="minorHAnsi" w:hAnsiTheme="minorHAnsi"/>
            <w:b/>
            <w:bCs/>
            <w:u w:val="single"/>
          </w:rPr>
          <w:br/>
        </w:r>
      </w:hyperlink>
      <w:r w:rsidRPr="00F07986">
        <w:rPr>
          <w:rStyle w:val="Strong"/>
          <w:rFonts w:asciiTheme="minorHAnsi" w:hAnsiTheme="minorHAnsi"/>
        </w:rPr>
        <w:t>Deadline</w:t>
      </w:r>
      <w:r w:rsidRPr="00F07986">
        <w:rPr>
          <w:rFonts w:asciiTheme="minorHAnsi" w:hAnsiTheme="minorHAnsi"/>
        </w:rPr>
        <w:t>: Monday 21 September at 5pm</w:t>
      </w:r>
      <w:r w:rsidRPr="00F07986">
        <w:rPr>
          <w:rFonts w:asciiTheme="minorHAnsi" w:hAnsiTheme="minorHAnsi"/>
        </w:rPr>
        <w:br/>
      </w:r>
      <w:r w:rsidRPr="00F07986">
        <w:rPr>
          <w:rFonts w:asciiTheme="minorHAnsi" w:hAnsiTheme="minorHAnsi"/>
          <w:color w:val="606060"/>
        </w:rPr>
        <w:t xml:space="preserve">E: </w:t>
      </w:r>
      <w:hyperlink r:id="rId73" w:history="1">
        <w:r w:rsidRPr="00F07986">
          <w:rPr>
            <w:rStyle w:val="Hyperlink"/>
            <w:rFonts w:asciiTheme="minorHAnsi" w:hAnsiTheme="minorHAnsi"/>
          </w:rPr>
          <w:t>info@leitrimsculpturecentre.ie</w:t>
        </w:r>
      </w:hyperlink>
      <w:r w:rsidRPr="00F07986">
        <w:rPr>
          <w:rFonts w:asciiTheme="minorHAnsi" w:hAnsiTheme="minorHAnsi"/>
          <w:color w:val="606060"/>
        </w:rPr>
        <w:br/>
      </w:r>
      <w:r w:rsidRPr="00F07986">
        <w:rPr>
          <w:rFonts w:asciiTheme="minorHAnsi" w:hAnsiTheme="minorHAnsi"/>
        </w:rPr>
        <w:t>T: 071 985 5098</w:t>
      </w:r>
      <w:r w:rsidRPr="00F07986">
        <w:rPr>
          <w:rFonts w:asciiTheme="minorHAnsi" w:hAnsiTheme="minorHAnsi"/>
          <w:color w:val="606060"/>
        </w:rPr>
        <w:br/>
      </w:r>
      <w:hyperlink r:id="rId74" w:history="1">
        <w:r w:rsidRPr="00F07986">
          <w:rPr>
            <w:rStyle w:val="Hyperlink"/>
            <w:rFonts w:asciiTheme="minorHAnsi" w:hAnsiTheme="minorHAnsi"/>
          </w:rPr>
          <w:t>www.leitrimsculpturecentre.ie</w:t>
        </w:r>
      </w:hyperlink>
      <w:r w:rsidRPr="00F07986">
        <w:rPr>
          <w:rFonts w:asciiTheme="minorHAnsi" w:hAnsiTheme="minorHAnsi"/>
          <w:color w:val="606060"/>
        </w:rPr>
        <w:br/>
      </w:r>
      <w:r w:rsidRPr="00F07986">
        <w:rPr>
          <w:rFonts w:asciiTheme="minorHAnsi" w:hAnsiTheme="minorHAnsi"/>
        </w:rPr>
        <w:t>Leitrim Sculpture Centre, New Line, </w:t>
      </w:r>
      <w:proofErr w:type="spellStart"/>
      <w:r w:rsidRPr="00F07986">
        <w:rPr>
          <w:rFonts w:asciiTheme="minorHAnsi" w:hAnsiTheme="minorHAnsi"/>
        </w:rPr>
        <w:t>Manorhamilton</w:t>
      </w:r>
      <w:proofErr w:type="spellEnd"/>
      <w:r w:rsidRPr="00F07986">
        <w:rPr>
          <w:rFonts w:asciiTheme="minorHAnsi" w:hAnsiTheme="minorHAnsi"/>
        </w:rPr>
        <w:t>, Co Leitrim</w:t>
      </w:r>
      <w:r w:rsidRPr="00F07986">
        <w:rPr>
          <w:rFonts w:asciiTheme="minorHAnsi" w:hAnsiTheme="minorHAnsi"/>
        </w:rPr>
        <w:br/>
      </w:r>
      <w:proofErr w:type="spellStart"/>
      <w:r w:rsidRPr="00F07986">
        <w:rPr>
          <w:rFonts w:asciiTheme="minorHAnsi" w:hAnsiTheme="minorHAnsi"/>
        </w:rPr>
        <w:t>Ionad</w:t>
      </w:r>
      <w:proofErr w:type="spellEnd"/>
      <w:r w:rsidRPr="00F07986">
        <w:rPr>
          <w:rFonts w:asciiTheme="minorHAnsi" w:hAnsiTheme="minorHAnsi"/>
        </w:rPr>
        <w:t xml:space="preserve"> </w:t>
      </w:r>
      <w:proofErr w:type="spellStart"/>
      <w:r w:rsidRPr="00F07986">
        <w:rPr>
          <w:rFonts w:asciiTheme="minorHAnsi" w:hAnsiTheme="minorHAnsi"/>
        </w:rPr>
        <w:t>Dealbhóireachta</w:t>
      </w:r>
      <w:proofErr w:type="spellEnd"/>
      <w:r w:rsidRPr="00F07986">
        <w:rPr>
          <w:rFonts w:asciiTheme="minorHAnsi" w:hAnsiTheme="minorHAnsi"/>
        </w:rPr>
        <w:t xml:space="preserve">, </w:t>
      </w:r>
      <w:proofErr w:type="spellStart"/>
      <w:r w:rsidRPr="00F07986">
        <w:rPr>
          <w:rFonts w:asciiTheme="minorHAnsi" w:hAnsiTheme="minorHAnsi"/>
        </w:rPr>
        <w:t>Cluainín</w:t>
      </w:r>
      <w:proofErr w:type="spellEnd"/>
      <w:r w:rsidRPr="00F07986">
        <w:rPr>
          <w:rFonts w:asciiTheme="minorHAnsi" w:hAnsiTheme="minorHAnsi"/>
        </w:rPr>
        <w:t xml:space="preserve">, Co </w:t>
      </w:r>
      <w:proofErr w:type="spellStart"/>
      <w:r w:rsidRPr="00F07986">
        <w:rPr>
          <w:rFonts w:asciiTheme="minorHAnsi" w:hAnsiTheme="minorHAnsi"/>
        </w:rPr>
        <w:t>Liatroim</w:t>
      </w:r>
      <w:proofErr w:type="spellEnd"/>
    </w:p>
    <w:p w:rsidR="005B5C21" w:rsidRPr="005B5C21" w:rsidRDefault="005B5C21" w:rsidP="005B5C21">
      <w:pPr>
        <w:spacing w:line="300" w:lineRule="auto"/>
        <w:rPr>
          <w:rFonts w:asciiTheme="minorHAnsi" w:eastAsia="Times New Roman" w:hAnsiTheme="minorHAnsi"/>
          <w:sz w:val="28"/>
        </w:rPr>
      </w:pPr>
      <w:r w:rsidRPr="005B5C21">
        <w:rPr>
          <w:rStyle w:val="Strong"/>
          <w:rFonts w:asciiTheme="minorHAnsi" w:eastAsia="Times New Roman" w:hAnsiTheme="minorHAnsi"/>
          <w:sz w:val="28"/>
        </w:rPr>
        <w:t>Open Call for Printed Work for Halftone, Dublin Print Fair</w:t>
      </w:r>
    </w:p>
    <w:p w:rsidR="005B5C21" w:rsidRPr="004A7968" w:rsidRDefault="005B5C21" w:rsidP="005B5C21">
      <w:pPr>
        <w:spacing w:before="240" w:after="240" w:line="300" w:lineRule="auto"/>
        <w:rPr>
          <w:rFonts w:asciiTheme="minorHAnsi" w:hAnsiTheme="minorHAnsi"/>
        </w:rPr>
      </w:pPr>
      <w:r w:rsidRPr="004A7968">
        <w:rPr>
          <w:rFonts w:asciiTheme="minorHAnsi" w:hAnsiTheme="minorHAnsi"/>
        </w:rPr>
        <w:t>Submission deadline: 2 November</w:t>
      </w:r>
      <w:r w:rsidRPr="004A7968">
        <w:rPr>
          <w:rFonts w:asciiTheme="minorHAnsi" w:hAnsiTheme="minorHAnsi"/>
        </w:rPr>
        <w:br/>
        <w:t>HALFTONE 2015, Dublin’s Print Fair, 19 to 22 November 2015</w:t>
      </w:r>
      <w:r w:rsidRPr="004A7968">
        <w:rPr>
          <w:rFonts w:asciiTheme="minorHAnsi" w:hAnsiTheme="minorHAnsi"/>
        </w:rPr>
        <w:br/>
        <w:t>The Library Project &amp; Black Church Print Studio, Dublin</w:t>
      </w:r>
    </w:p>
    <w:p w:rsidR="005B5C21" w:rsidRPr="004A7968" w:rsidRDefault="005B5C21" w:rsidP="005B5C21">
      <w:pPr>
        <w:spacing w:before="240" w:after="240" w:line="300" w:lineRule="auto"/>
        <w:rPr>
          <w:rFonts w:asciiTheme="minorHAnsi" w:hAnsiTheme="minorHAnsi"/>
        </w:rPr>
      </w:pPr>
      <w:proofErr w:type="spellStart"/>
      <w:r w:rsidRPr="004A7968">
        <w:rPr>
          <w:rFonts w:asciiTheme="minorHAnsi" w:hAnsiTheme="minorHAnsi"/>
        </w:rPr>
        <w:t>PhotoIreland</w:t>
      </w:r>
      <w:proofErr w:type="spellEnd"/>
      <w:r w:rsidRPr="004A7968">
        <w:rPr>
          <w:rFonts w:asciiTheme="minorHAnsi" w:hAnsiTheme="minorHAnsi"/>
        </w:rPr>
        <w:t xml:space="preserve"> and Black Church Print Studio present the first instalment of ‘Halftone’, Dublin’s fresh </w:t>
      </w:r>
      <w:proofErr w:type="spellStart"/>
      <w:r w:rsidRPr="004A7968">
        <w:rPr>
          <w:rFonts w:asciiTheme="minorHAnsi" w:hAnsiTheme="minorHAnsi"/>
        </w:rPr>
        <w:t>new</w:t>
      </w:r>
      <w:proofErr w:type="spellEnd"/>
      <w:r w:rsidRPr="004A7968">
        <w:rPr>
          <w:rFonts w:asciiTheme="minorHAnsi" w:hAnsiTheme="minorHAnsi"/>
        </w:rPr>
        <w:t xml:space="preserve"> print fair. HALFTONE looks at how different printing processes coexist in a diverse range of artistic and creative practices; we will celebrate the printed matter in all its forms.</w:t>
      </w:r>
      <w:r w:rsidRPr="004A7968">
        <w:rPr>
          <w:rFonts w:asciiTheme="minorHAnsi" w:hAnsiTheme="minorHAnsi"/>
        </w:rPr>
        <w:br/>
        <w:t xml:space="preserve">Applications are now invited from fine art printers, illustrators, designers, photographers and any artists and </w:t>
      </w:r>
      <w:proofErr w:type="spellStart"/>
      <w:r w:rsidRPr="004A7968">
        <w:rPr>
          <w:rFonts w:asciiTheme="minorHAnsi" w:hAnsiTheme="minorHAnsi"/>
        </w:rPr>
        <w:t>creatives</w:t>
      </w:r>
      <w:proofErr w:type="spellEnd"/>
      <w:r w:rsidRPr="004A7968">
        <w:rPr>
          <w:rFonts w:asciiTheme="minorHAnsi" w:hAnsiTheme="minorHAnsi"/>
        </w:rPr>
        <w:t xml:space="preserve"> alike to submit works to be displayed and sold at the HALFTONE print fair. Submissions can include the proposed works in any technique such as </w:t>
      </w:r>
      <w:proofErr w:type="spellStart"/>
      <w:r w:rsidRPr="004A7968">
        <w:rPr>
          <w:rFonts w:asciiTheme="minorHAnsi" w:hAnsiTheme="minorHAnsi"/>
        </w:rPr>
        <w:t>screenprint</w:t>
      </w:r>
      <w:proofErr w:type="spellEnd"/>
      <w:r w:rsidRPr="004A7968">
        <w:rPr>
          <w:rFonts w:asciiTheme="minorHAnsi" w:hAnsiTheme="minorHAnsi"/>
        </w:rPr>
        <w:t>, stencil, lithography, etching, inkjet printing, etc., without any limitation of approach or concept. All works will be on display during HALFTONE, at The Library Project and Black Church Print Studio from the launch at 7pm on Thursday 19 November 2015, when they will go on sale.</w:t>
      </w:r>
    </w:p>
    <w:p w:rsidR="005B5C21" w:rsidRPr="004A7968" w:rsidRDefault="005B5C21" w:rsidP="005B5C21">
      <w:pPr>
        <w:spacing w:before="240" w:after="240" w:line="300" w:lineRule="auto"/>
        <w:rPr>
          <w:rFonts w:asciiTheme="minorHAnsi" w:hAnsiTheme="minorHAnsi"/>
        </w:rPr>
      </w:pPr>
      <w:r w:rsidRPr="004A7968">
        <w:rPr>
          <w:rFonts w:asciiTheme="minorHAnsi" w:hAnsiTheme="minorHAnsi"/>
        </w:rPr>
        <w:t xml:space="preserve">All submissions to the Open Call must be made online at </w:t>
      </w:r>
      <w:hyperlink r:id="rId75" w:history="1">
        <w:r w:rsidRPr="004A7968">
          <w:rPr>
            <w:rStyle w:val="Hyperlink"/>
            <w:rFonts w:asciiTheme="minorHAnsi" w:hAnsiTheme="minorHAnsi"/>
            <w:b/>
            <w:bCs/>
          </w:rPr>
          <w:t>halftone.ie</w:t>
        </w:r>
      </w:hyperlink>
    </w:p>
    <w:p w:rsidR="005B5C21" w:rsidRPr="004A7968" w:rsidRDefault="005B5C21" w:rsidP="005B5C21">
      <w:pPr>
        <w:pBdr>
          <w:bottom w:val="single" w:sz="4" w:space="1" w:color="auto"/>
        </w:pBdr>
        <w:spacing w:before="240" w:after="240" w:line="300" w:lineRule="auto"/>
        <w:rPr>
          <w:rFonts w:asciiTheme="minorHAnsi" w:hAnsiTheme="minorHAnsi"/>
        </w:rPr>
      </w:pPr>
      <w:hyperlink r:id="rId76" w:history="1">
        <w:r w:rsidRPr="004A7968">
          <w:rPr>
            <w:rStyle w:val="Hyperlink"/>
            <w:rFonts w:asciiTheme="minorHAnsi" w:hAnsiTheme="minorHAnsi"/>
            <w:b/>
            <w:bCs/>
          </w:rPr>
          <w:t>photoireland.org/news/</w:t>
        </w:r>
      </w:hyperlink>
    </w:p>
    <w:p w:rsidR="005B5C21" w:rsidRPr="005B5C21" w:rsidRDefault="005B5C21" w:rsidP="005B5C21">
      <w:pPr>
        <w:spacing w:line="300" w:lineRule="auto"/>
        <w:rPr>
          <w:rFonts w:asciiTheme="minorHAnsi" w:eastAsia="Times New Roman" w:hAnsiTheme="minorHAnsi"/>
          <w:sz w:val="28"/>
        </w:rPr>
      </w:pPr>
      <w:r w:rsidRPr="005B5C21">
        <w:rPr>
          <w:rStyle w:val="Strong"/>
          <w:rFonts w:asciiTheme="minorHAnsi" w:eastAsia="Times New Roman" w:hAnsiTheme="minorHAnsi"/>
          <w:sz w:val="28"/>
        </w:rPr>
        <w:t>Over The Line Studios, Cork: Residency Available</w:t>
      </w:r>
    </w:p>
    <w:p w:rsidR="005B5C21" w:rsidRPr="00E068F3" w:rsidRDefault="005B5C21" w:rsidP="005B5C21">
      <w:pPr>
        <w:pBdr>
          <w:bottom w:val="single" w:sz="4" w:space="1" w:color="auto"/>
        </w:pBdr>
        <w:spacing w:before="240" w:after="240" w:line="300" w:lineRule="auto"/>
        <w:rPr>
          <w:rFonts w:asciiTheme="minorHAnsi" w:hAnsiTheme="minorHAnsi"/>
        </w:rPr>
      </w:pPr>
      <w:r w:rsidRPr="00E068F3">
        <w:rPr>
          <w:rFonts w:asciiTheme="minorHAnsi" w:hAnsiTheme="minorHAnsi"/>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428750" cy="1123950"/>
            <wp:effectExtent l="19050" t="0" r="0" b="0"/>
            <wp:wrapSquare wrapText="bothSides"/>
            <wp:docPr id="42" name="Picture 2" descr="Screen-shot-2015-10-04-at-09.11.15">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2015-10-04-at-09.11.15">
                      <a:hlinkClick r:id="rId77"/>
                    </pic:cNvPr>
                    <pic:cNvPicPr>
                      <a:picLocks noChangeAspect="1" noChangeArrowheads="1"/>
                    </pic:cNvPicPr>
                  </pic:nvPicPr>
                  <pic:blipFill>
                    <a:blip r:link="rId78" cstate="print"/>
                    <a:srcRect/>
                    <a:stretch>
                      <a:fillRect/>
                    </a:stretch>
                  </pic:blipFill>
                  <pic:spPr bwMode="auto">
                    <a:xfrm>
                      <a:off x="0" y="0"/>
                      <a:ext cx="1428750" cy="1123950"/>
                    </a:xfrm>
                    <a:prstGeom prst="rect">
                      <a:avLst/>
                    </a:prstGeom>
                    <a:noFill/>
                  </pic:spPr>
                </pic:pic>
              </a:graphicData>
            </a:graphic>
          </wp:anchor>
        </w:drawing>
      </w:r>
      <w:r w:rsidRPr="00E068F3">
        <w:rPr>
          <w:rFonts w:asciiTheme="minorHAnsi" w:hAnsiTheme="minorHAnsi"/>
        </w:rPr>
        <w:t xml:space="preserve">Over The Line Studios announce the opening of new purpose built fine art and ceramic studios in Cork city. Located on the north side in </w:t>
      </w:r>
      <w:proofErr w:type="spellStart"/>
      <w:r w:rsidRPr="00E068F3">
        <w:rPr>
          <w:rFonts w:asciiTheme="minorHAnsi" w:hAnsiTheme="minorHAnsi"/>
        </w:rPr>
        <w:t>Ballyvolane</w:t>
      </w:r>
      <w:proofErr w:type="spellEnd"/>
      <w:r w:rsidRPr="00E068F3">
        <w:rPr>
          <w:rFonts w:asciiTheme="minorHAnsi" w:hAnsiTheme="minorHAnsi"/>
        </w:rPr>
        <w:t>, studio residencies with exhibition opportunities are offered. The aim is to provide a relaxed, supportive and productive environment. The open plan space has ample natural light, 24hr access, a fully equipped canteen and free parking. Over The Line Studios are now accepting applications for the first three-month residency that includes an exhibition in mid December.  </w:t>
      </w:r>
      <w:proofErr w:type="gramStart"/>
      <w:r w:rsidRPr="00E068F3">
        <w:rPr>
          <w:rFonts w:asciiTheme="minorHAnsi" w:hAnsiTheme="minorHAnsi"/>
        </w:rPr>
        <w:t xml:space="preserve">€130 </w:t>
      </w:r>
      <w:proofErr w:type="spellStart"/>
      <w:r w:rsidRPr="00E068F3">
        <w:rPr>
          <w:rFonts w:asciiTheme="minorHAnsi" w:hAnsiTheme="minorHAnsi"/>
        </w:rPr>
        <w:t>euros</w:t>
      </w:r>
      <w:proofErr w:type="spellEnd"/>
      <w:r w:rsidRPr="00E068F3">
        <w:rPr>
          <w:rFonts w:asciiTheme="minorHAnsi" w:hAnsiTheme="minorHAnsi"/>
        </w:rPr>
        <w:t xml:space="preserve"> per month.</w:t>
      </w:r>
      <w:proofErr w:type="gramEnd"/>
      <w:r w:rsidRPr="00E068F3">
        <w:rPr>
          <w:rFonts w:asciiTheme="minorHAnsi" w:hAnsiTheme="minorHAnsi"/>
        </w:rPr>
        <w:br/>
      </w:r>
      <w:r w:rsidRPr="00E068F3">
        <w:rPr>
          <w:rFonts w:asciiTheme="minorHAnsi" w:hAnsiTheme="minorHAnsi"/>
        </w:rPr>
        <w:lastRenderedPageBreak/>
        <w:t>Further information</w:t>
      </w:r>
      <w:proofErr w:type="gramStart"/>
      <w:r w:rsidRPr="00E068F3">
        <w:rPr>
          <w:rFonts w:asciiTheme="minorHAnsi" w:hAnsiTheme="minorHAnsi"/>
        </w:rPr>
        <w:t>:</w:t>
      </w:r>
      <w:proofErr w:type="gramEnd"/>
      <w:r w:rsidRPr="00E068F3">
        <w:rPr>
          <w:rFonts w:asciiTheme="minorHAnsi" w:hAnsiTheme="minorHAnsi"/>
        </w:rPr>
        <w:br/>
        <w:t xml:space="preserve">E: </w:t>
      </w:r>
      <w:hyperlink r:id="rId79" w:history="1">
        <w:r w:rsidRPr="00E068F3">
          <w:rPr>
            <w:rStyle w:val="Hyperlink"/>
            <w:rFonts w:asciiTheme="minorHAnsi" w:hAnsiTheme="minorHAnsi"/>
            <w:color w:val="0070C0"/>
          </w:rPr>
          <w:t>info@overthelinestudios.com</w:t>
        </w:r>
      </w:hyperlink>
    </w:p>
    <w:p w:rsidR="005B5C21" w:rsidRPr="005B5C21" w:rsidRDefault="005B5C21" w:rsidP="005B5C21">
      <w:pPr>
        <w:widowControl w:val="0"/>
        <w:overflowPunct w:val="0"/>
        <w:autoSpaceDE w:val="0"/>
        <w:autoSpaceDN w:val="0"/>
        <w:adjustRightInd w:val="0"/>
        <w:rPr>
          <w:b/>
          <w:kern w:val="28"/>
          <w:sz w:val="28"/>
          <w:szCs w:val="24"/>
          <w:lang w:val="en-US"/>
        </w:rPr>
      </w:pPr>
      <w:r w:rsidRPr="005B5C21">
        <w:rPr>
          <w:rFonts w:cs="Papyrus"/>
          <w:b/>
          <w:kern w:val="28"/>
          <w:sz w:val="28"/>
          <w:szCs w:val="24"/>
          <w:lang w:val="en-US"/>
        </w:rPr>
        <w:t>Donegal Creameries \ North West Words</w:t>
      </w:r>
      <w:r w:rsidRPr="005B5C21">
        <w:rPr>
          <w:b/>
          <w:kern w:val="28"/>
          <w:sz w:val="28"/>
          <w:szCs w:val="24"/>
          <w:lang w:val="en-US"/>
        </w:rPr>
        <w:t xml:space="preserve"> </w:t>
      </w:r>
      <w:r w:rsidRPr="005B5C21">
        <w:rPr>
          <w:rFonts w:cs="Papyrus"/>
          <w:b/>
          <w:color w:val="000000"/>
          <w:spacing w:val="5"/>
          <w:kern w:val="28"/>
          <w:sz w:val="28"/>
          <w:szCs w:val="24"/>
        </w:rPr>
        <w:t>Poetry Prize 2015</w:t>
      </w:r>
    </w:p>
    <w:p w:rsidR="005B5C21" w:rsidRPr="00BC469D" w:rsidRDefault="005B5C21" w:rsidP="005B5C21">
      <w:pPr>
        <w:keepNext/>
        <w:keepLines/>
        <w:widowControl w:val="0"/>
        <w:overflowPunct w:val="0"/>
        <w:autoSpaceDE w:val="0"/>
        <w:autoSpaceDN w:val="0"/>
        <w:adjustRightInd w:val="0"/>
        <w:spacing w:before="240"/>
        <w:rPr>
          <w:rFonts w:cs="Calibri"/>
          <w:b/>
          <w:bCs/>
          <w:kern w:val="28"/>
          <w:sz w:val="24"/>
          <w:szCs w:val="24"/>
          <w:vertAlign w:val="subscript"/>
        </w:rPr>
      </w:pPr>
      <w:r w:rsidRPr="00BC469D">
        <w:rPr>
          <w:rFonts w:cs="Calibri"/>
          <w:b/>
          <w:bCs/>
          <w:kern w:val="28"/>
          <w:sz w:val="24"/>
          <w:szCs w:val="24"/>
        </w:rPr>
        <w:t xml:space="preserve">Donegal Creameries \ North West </w:t>
      </w:r>
      <w:proofErr w:type="gramStart"/>
      <w:r w:rsidRPr="00BC469D">
        <w:rPr>
          <w:rFonts w:cs="Calibri"/>
          <w:b/>
          <w:bCs/>
          <w:kern w:val="28"/>
          <w:sz w:val="24"/>
          <w:szCs w:val="24"/>
        </w:rPr>
        <w:t>Words  Poetry</w:t>
      </w:r>
      <w:proofErr w:type="gramEnd"/>
      <w:r w:rsidRPr="00BC469D">
        <w:rPr>
          <w:rFonts w:cs="Calibri"/>
          <w:b/>
          <w:bCs/>
          <w:kern w:val="28"/>
          <w:sz w:val="24"/>
          <w:szCs w:val="24"/>
        </w:rPr>
        <w:t xml:space="preserve"> Prize €250 + Cup</w:t>
      </w:r>
    </w:p>
    <w:p w:rsidR="005B5C21" w:rsidRPr="00BC469D" w:rsidRDefault="005B5C21" w:rsidP="005B5C21">
      <w:pPr>
        <w:widowControl w:val="0"/>
        <w:overflowPunct w:val="0"/>
        <w:autoSpaceDE w:val="0"/>
        <w:autoSpaceDN w:val="0"/>
        <w:adjustRightInd w:val="0"/>
        <w:rPr>
          <w:rFonts w:cs="Calibri"/>
          <w:b/>
          <w:bCs/>
          <w:kern w:val="28"/>
          <w:sz w:val="24"/>
          <w:szCs w:val="24"/>
        </w:rPr>
      </w:pPr>
      <w:r w:rsidRPr="00BC469D">
        <w:rPr>
          <w:rFonts w:cs="Calibri"/>
          <w:b/>
          <w:bCs/>
          <w:kern w:val="28"/>
          <w:sz w:val="24"/>
          <w:szCs w:val="24"/>
        </w:rPr>
        <w:t xml:space="preserve">Information, Rules and Conditions of Entry- English Poetry Competition </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 xml:space="preserve">This prize is open to anyone over the age of 18 as long as the poem is the original work of the author submitting it. Entries must not have been previously published in any media, self-published, broadcast, </w:t>
      </w:r>
      <w:r w:rsidRPr="00BC469D">
        <w:rPr>
          <w:color w:val="000000"/>
          <w:kern w:val="28"/>
          <w:sz w:val="24"/>
          <w:szCs w:val="24"/>
        </w:rPr>
        <w:t xml:space="preserve">and/or </w:t>
      </w:r>
      <w:r w:rsidRPr="00BC469D">
        <w:rPr>
          <w:kern w:val="28"/>
          <w:sz w:val="24"/>
          <w:szCs w:val="24"/>
        </w:rPr>
        <w:t xml:space="preserve">won any competition. </w:t>
      </w:r>
    </w:p>
    <w:p w:rsidR="005B5C21" w:rsidRPr="00BC469D" w:rsidRDefault="005B5C21" w:rsidP="005B5C21">
      <w:pPr>
        <w:widowControl w:val="0"/>
        <w:overflowPunct w:val="0"/>
        <w:autoSpaceDE w:val="0"/>
        <w:autoSpaceDN w:val="0"/>
        <w:adjustRightInd w:val="0"/>
        <w:rPr>
          <w:kern w:val="28"/>
          <w:sz w:val="24"/>
          <w:szCs w:val="24"/>
        </w:rPr>
      </w:pPr>
      <w:r w:rsidRPr="00BC469D">
        <w:rPr>
          <w:kern w:val="28"/>
          <w:sz w:val="24"/>
          <w:szCs w:val="24"/>
        </w:rPr>
        <w:t xml:space="preserve">The maximum number of poems per entrant is 3. </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Send your poem(s) along with a cover letter with name, address, and phone number and/or email address, and title(s) of each poem submitted. Please do not put your name or personal contact details on the same page as the poem(s).</w:t>
      </w:r>
    </w:p>
    <w:p w:rsidR="005B5C21" w:rsidRPr="00BC469D" w:rsidRDefault="005B5C21" w:rsidP="005B5C21">
      <w:pPr>
        <w:widowControl w:val="0"/>
        <w:overflowPunct w:val="0"/>
        <w:autoSpaceDE w:val="0"/>
        <w:autoSpaceDN w:val="0"/>
        <w:adjustRightInd w:val="0"/>
        <w:jc w:val="both"/>
        <w:rPr>
          <w:kern w:val="28"/>
          <w:sz w:val="24"/>
          <w:szCs w:val="24"/>
        </w:rPr>
      </w:pPr>
      <w:proofErr w:type="gramStart"/>
      <w:r w:rsidRPr="00BC469D">
        <w:rPr>
          <w:kern w:val="28"/>
          <w:sz w:val="24"/>
          <w:szCs w:val="24"/>
        </w:rPr>
        <w:t xml:space="preserve">Postal entries to North West Words Poetry Prize 2015, 54 Thornberry, </w:t>
      </w:r>
      <w:proofErr w:type="spellStart"/>
      <w:r w:rsidRPr="00BC469D">
        <w:rPr>
          <w:kern w:val="28"/>
          <w:sz w:val="24"/>
          <w:szCs w:val="24"/>
        </w:rPr>
        <w:t>Letterkenny</w:t>
      </w:r>
      <w:proofErr w:type="spellEnd"/>
      <w:r w:rsidRPr="00BC469D">
        <w:rPr>
          <w:kern w:val="28"/>
          <w:sz w:val="24"/>
          <w:szCs w:val="24"/>
        </w:rPr>
        <w:t>, Co. Donegal.</w:t>
      </w:r>
      <w:proofErr w:type="gramEnd"/>
      <w:r w:rsidRPr="00BC469D">
        <w:rPr>
          <w:kern w:val="28"/>
          <w:sz w:val="24"/>
          <w:szCs w:val="24"/>
        </w:rPr>
        <w:t xml:space="preserve">  Online entries should be attached in one document and copied into the body of the email and sent to editornww@yahoo.com</w:t>
      </w:r>
    </w:p>
    <w:p w:rsidR="005B5C21" w:rsidRPr="00BC469D" w:rsidRDefault="005B5C21" w:rsidP="005B5C21">
      <w:pPr>
        <w:widowControl w:val="0"/>
        <w:overflowPunct w:val="0"/>
        <w:autoSpaceDE w:val="0"/>
        <w:autoSpaceDN w:val="0"/>
        <w:adjustRightInd w:val="0"/>
        <w:rPr>
          <w:b/>
          <w:bCs/>
          <w:kern w:val="28"/>
          <w:sz w:val="24"/>
          <w:szCs w:val="24"/>
          <w:lang w:val="en-US"/>
        </w:rPr>
      </w:pPr>
      <w:r w:rsidRPr="00BC469D">
        <w:rPr>
          <w:b/>
          <w:bCs/>
          <w:kern w:val="28"/>
          <w:sz w:val="24"/>
          <w:szCs w:val="24"/>
          <w:lang w:val="en-US"/>
        </w:rPr>
        <w:t>Entries must be received by the closing date - Friday, 27 November 2015.</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 xml:space="preserve">North West Words is a non-profit organisation run on voluntary effort. The competition fee of €5 per entry (up to three poems) goes towards the administrative costs of the competition. Payment may be made by Cheque, Postal Order, </w:t>
      </w:r>
      <w:proofErr w:type="gramStart"/>
      <w:r w:rsidRPr="00BC469D">
        <w:rPr>
          <w:kern w:val="28"/>
          <w:sz w:val="24"/>
          <w:szCs w:val="24"/>
        </w:rPr>
        <w:t>Money</w:t>
      </w:r>
      <w:proofErr w:type="gramEnd"/>
      <w:r w:rsidRPr="00BC469D">
        <w:rPr>
          <w:kern w:val="28"/>
          <w:sz w:val="24"/>
          <w:szCs w:val="24"/>
        </w:rPr>
        <w:t xml:space="preserve"> Order or via </w:t>
      </w:r>
      <w:proofErr w:type="spellStart"/>
      <w:r w:rsidRPr="00BC469D">
        <w:rPr>
          <w:kern w:val="28"/>
          <w:sz w:val="24"/>
          <w:szCs w:val="24"/>
        </w:rPr>
        <w:t>Paypal</w:t>
      </w:r>
      <w:proofErr w:type="spellEnd"/>
      <w:r w:rsidRPr="00BC469D">
        <w:rPr>
          <w:kern w:val="28"/>
          <w:sz w:val="24"/>
          <w:szCs w:val="24"/>
        </w:rPr>
        <w:t xml:space="preserve"> on our website www.northwestwords.com.</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No alterations can be made to the entry once it has been submitted, and entries cannot be returned so please keep your own copy.</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The 2015 English Poetry competition will be judged by Kate Newman from Summer Palace Press. All decisions of the Judge are final and no correspondence or discussion can be entered into regarding those decisions.  Any attempt to contact the Judge in regard to competition will result in immediate disqualification.</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 xml:space="preserve">A shortlist will be published on North West Words’ </w:t>
      </w:r>
      <w:proofErr w:type="spellStart"/>
      <w:r w:rsidRPr="00BC469D">
        <w:rPr>
          <w:kern w:val="28"/>
          <w:sz w:val="24"/>
          <w:szCs w:val="24"/>
        </w:rPr>
        <w:t>Facebook</w:t>
      </w:r>
      <w:proofErr w:type="spellEnd"/>
      <w:r w:rsidRPr="00BC469D">
        <w:rPr>
          <w:kern w:val="28"/>
          <w:sz w:val="24"/>
          <w:szCs w:val="24"/>
        </w:rPr>
        <w:t xml:space="preserve"> page and at North West Words’ Christmas event in Café Blend mid-December. The winner of the competition will be announced </w:t>
      </w:r>
      <w:r w:rsidRPr="00BC469D">
        <w:rPr>
          <w:color w:val="000000"/>
          <w:kern w:val="28"/>
          <w:sz w:val="24"/>
          <w:szCs w:val="24"/>
        </w:rPr>
        <w:t xml:space="preserve">and the </w:t>
      </w:r>
      <w:r w:rsidRPr="00BC469D">
        <w:rPr>
          <w:kern w:val="28"/>
          <w:sz w:val="24"/>
          <w:szCs w:val="24"/>
        </w:rPr>
        <w:t xml:space="preserve">prize awarded at North West Words Event in Café Blend, </w:t>
      </w:r>
      <w:proofErr w:type="spellStart"/>
      <w:r w:rsidRPr="00BC469D">
        <w:rPr>
          <w:kern w:val="28"/>
          <w:sz w:val="24"/>
          <w:szCs w:val="24"/>
        </w:rPr>
        <w:t>Letterkenny</w:t>
      </w:r>
      <w:proofErr w:type="spellEnd"/>
      <w:r w:rsidRPr="00BC469D">
        <w:rPr>
          <w:kern w:val="28"/>
          <w:sz w:val="24"/>
          <w:szCs w:val="24"/>
        </w:rPr>
        <w:t>, on Thursday, 28th January 2016. (The winning poet will be notified on Thursday, 14 January 2016) The author will be invited to read their winning poem at this North West Words event.</w:t>
      </w:r>
    </w:p>
    <w:p w:rsidR="005B5C21" w:rsidRPr="00BC469D" w:rsidRDefault="005B5C21" w:rsidP="005B5C21">
      <w:pPr>
        <w:widowControl w:val="0"/>
        <w:overflowPunct w:val="0"/>
        <w:autoSpaceDE w:val="0"/>
        <w:autoSpaceDN w:val="0"/>
        <w:adjustRightInd w:val="0"/>
        <w:jc w:val="both"/>
        <w:rPr>
          <w:kern w:val="28"/>
          <w:sz w:val="24"/>
          <w:szCs w:val="24"/>
        </w:rPr>
      </w:pPr>
      <w:r w:rsidRPr="00BC469D">
        <w:rPr>
          <w:kern w:val="28"/>
          <w:sz w:val="24"/>
          <w:szCs w:val="24"/>
        </w:rPr>
        <w:t>Copyright remains with the poet, but North West Words reserves the right to first publication or broadcast of the winning poem.</w:t>
      </w:r>
    </w:p>
    <w:p w:rsidR="005B5C21" w:rsidRPr="00BC469D" w:rsidRDefault="005B5C21" w:rsidP="005B5C21">
      <w:pPr>
        <w:widowControl w:val="0"/>
        <w:overflowPunct w:val="0"/>
        <w:autoSpaceDE w:val="0"/>
        <w:autoSpaceDN w:val="0"/>
        <w:adjustRightInd w:val="0"/>
        <w:jc w:val="center"/>
        <w:rPr>
          <w:rFonts w:cs="Calibri"/>
          <w:b/>
          <w:bCs/>
          <w:kern w:val="28"/>
          <w:sz w:val="24"/>
          <w:szCs w:val="24"/>
        </w:rPr>
      </w:pPr>
      <w:r w:rsidRPr="00BC469D">
        <w:rPr>
          <w:rFonts w:cs="Calibri"/>
          <w:b/>
          <w:bCs/>
          <w:kern w:val="28"/>
          <w:sz w:val="24"/>
          <w:szCs w:val="24"/>
        </w:rPr>
        <w:t xml:space="preserve">Submission of an entry implies the author’s acceptance of the conditions set out above. </w:t>
      </w:r>
    </w:p>
    <w:p w:rsidR="005B5C21" w:rsidRPr="00E068F3" w:rsidRDefault="005B5C21" w:rsidP="005B5C21">
      <w:pPr>
        <w:rPr>
          <w:rFonts w:asciiTheme="minorHAnsi" w:hAnsiTheme="minorHAnsi"/>
        </w:rPr>
      </w:pPr>
    </w:p>
    <w:p w:rsidR="005B5C21" w:rsidRPr="004A7968" w:rsidRDefault="005B5C21" w:rsidP="005B5C21">
      <w:pPr>
        <w:pBdr>
          <w:bottom w:val="single" w:sz="4" w:space="1" w:color="auto"/>
        </w:pBdr>
        <w:rPr>
          <w:rFonts w:asciiTheme="minorHAnsi" w:hAnsiTheme="minorHAnsi"/>
        </w:rPr>
      </w:pPr>
    </w:p>
    <w:p w:rsidR="005B5C21" w:rsidRPr="006D4591" w:rsidRDefault="005B5C21" w:rsidP="005B5C21">
      <w:pPr>
        <w:spacing w:before="330" w:after="375"/>
        <w:outlineLvl w:val="1"/>
        <w:rPr>
          <w:rFonts w:eastAsia="Times New Roman" w:cs="Arial"/>
          <w:b/>
          <w:color w:val="000000"/>
          <w:kern w:val="36"/>
          <w:sz w:val="28"/>
          <w:szCs w:val="24"/>
        </w:rPr>
      </w:pPr>
      <w:r w:rsidRPr="006D4591">
        <w:rPr>
          <w:rFonts w:eastAsia="Times New Roman" w:cs="Arial"/>
          <w:b/>
          <w:color w:val="000000"/>
          <w:kern w:val="36"/>
          <w:sz w:val="28"/>
          <w:szCs w:val="24"/>
        </w:rPr>
        <w:t xml:space="preserve">Seeking submissions for 1916 Today: </w:t>
      </w:r>
      <w:proofErr w:type="gramStart"/>
      <w:r w:rsidRPr="006D4591">
        <w:rPr>
          <w:rFonts w:eastAsia="Times New Roman" w:cs="Arial"/>
          <w:b/>
          <w:color w:val="000000"/>
          <w:kern w:val="36"/>
          <w:sz w:val="28"/>
          <w:szCs w:val="24"/>
        </w:rPr>
        <w:t>An</w:t>
      </w:r>
      <w:proofErr w:type="gramEnd"/>
      <w:r w:rsidRPr="006D4591">
        <w:rPr>
          <w:rFonts w:eastAsia="Times New Roman" w:cs="Arial"/>
          <w:b/>
          <w:color w:val="000000"/>
          <w:kern w:val="36"/>
          <w:sz w:val="28"/>
          <w:szCs w:val="24"/>
        </w:rPr>
        <w:t xml:space="preserve"> Anthology of Reactions</w:t>
      </w:r>
    </w:p>
    <w:p w:rsidR="005B5C21" w:rsidRPr="00ED33D1" w:rsidRDefault="005B5C21" w:rsidP="005B5C21">
      <w:pPr>
        <w:rPr>
          <w:rFonts w:eastAsia="Times New Roman" w:cs="Arial"/>
          <w:color w:val="000000"/>
          <w:sz w:val="24"/>
          <w:szCs w:val="24"/>
        </w:rPr>
      </w:pPr>
      <w:r w:rsidRPr="00ED33D1">
        <w:rPr>
          <w:rFonts w:eastAsia="Times New Roman" w:cs="Arial"/>
          <w:b/>
          <w:bCs/>
          <w:color w:val="000000"/>
          <w:sz w:val="24"/>
          <w:szCs w:val="24"/>
        </w:rPr>
        <w:t>Deadline: 31 Dec 2015</w:t>
      </w:r>
      <w:r w:rsidRPr="00ED33D1">
        <w:rPr>
          <w:rFonts w:eastAsia="Times New Roman" w:cs="Arial"/>
          <w:color w:val="000000"/>
          <w:sz w:val="24"/>
          <w:szCs w:val="24"/>
        </w:rPr>
        <w:t xml:space="preserve"> </w:t>
      </w:r>
    </w:p>
    <w:p w:rsidR="005B5C21" w:rsidRPr="00ED33D1" w:rsidRDefault="005B5C21" w:rsidP="005B5C21">
      <w:pPr>
        <w:spacing w:after="165"/>
        <w:rPr>
          <w:rFonts w:eastAsia="Times New Roman" w:cs="Arial"/>
          <w:color w:val="000000"/>
          <w:sz w:val="24"/>
          <w:szCs w:val="24"/>
        </w:rPr>
      </w:pPr>
      <w:r w:rsidRPr="00ED33D1">
        <w:rPr>
          <w:rFonts w:eastAsia="Times New Roman" w:cs="Arial"/>
          <w:color w:val="000000"/>
          <w:sz w:val="24"/>
          <w:szCs w:val="24"/>
        </w:rPr>
        <w:t xml:space="preserve">The Limerick Writers’ Centre is seeking submissions for an anthology to be published in the spring of 2016 to mark the centenary celebration of the 1916 </w:t>
      </w:r>
      <w:proofErr w:type="gramStart"/>
      <w:r w:rsidRPr="00ED33D1">
        <w:rPr>
          <w:rFonts w:eastAsia="Times New Roman" w:cs="Arial"/>
          <w:color w:val="000000"/>
          <w:sz w:val="24"/>
          <w:szCs w:val="24"/>
        </w:rPr>
        <w:t>Rising</w:t>
      </w:r>
      <w:proofErr w:type="gramEnd"/>
      <w:r w:rsidRPr="00ED33D1">
        <w:rPr>
          <w:rFonts w:eastAsia="Times New Roman" w:cs="Arial"/>
          <w:color w:val="000000"/>
          <w:sz w:val="24"/>
          <w:szCs w:val="24"/>
        </w:rPr>
        <w:t>.</w:t>
      </w:r>
    </w:p>
    <w:p w:rsidR="005B5C21" w:rsidRPr="00ED33D1" w:rsidRDefault="005B5C21" w:rsidP="005B5C21">
      <w:pPr>
        <w:spacing w:after="165"/>
        <w:rPr>
          <w:rFonts w:eastAsia="Times New Roman" w:cs="Arial"/>
          <w:color w:val="000000"/>
          <w:sz w:val="24"/>
          <w:szCs w:val="24"/>
        </w:rPr>
      </w:pPr>
      <w:r w:rsidRPr="00ED33D1">
        <w:rPr>
          <w:rFonts w:eastAsia="Times New Roman" w:cs="Arial"/>
          <w:color w:val="000000"/>
          <w:sz w:val="24"/>
          <w:szCs w:val="24"/>
        </w:rPr>
        <w:lastRenderedPageBreak/>
        <w:t>Seeking quality writing which reflect reactions to the 1916 Rising and what it means for us today, these may be historical, or of a contemporary nature. Word count is limited to 1500/</w:t>
      </w:r>
      <w:proofErr w:type="gramStart"/>
      <w:r w:rsidRPr="00ED33D1">
        <w:rPr>
          <w:rFonts w:eastAsia="Times New Roman" w:cs="Arial"/>
          <w:color w:val="000000"/>
          <w:sz w:val="24"/>
          <w:szCs w:val="24"/>
        </w:rPr>
        <w:t>2000,</w:t>
      </w:r>
      <w:proofErr w:type="gramEnd"/>
      <w:r w:rsidRPr="00ED33D1">
        <w:rPr>
          <w:rFonts w:eastAsia="Times New Roman" w:cs="Arial"/>
          <w:color w:val="000000"/>
          <w:sz w:val="24"/>
          <w:szCs w:val="24"/>
        </w:rPr>
        <w:t xml:space="preserve"> poetry and graphics can also be submitted and is limited to three poems/graphics per submission. New and established writers are invited to submit.</w:t>
      </w:r>
    </w:p>
    <w:p w:rsidR="005B5C21" w:rsidRPr="00ED33D1" w:rsidRDefault="005B5C21" w:rsidP="005B5C21">
      <w:pPr>
        <w:spacing w:after="165"/>
        <w:rPr>
          <w:rFonts w:eastAsia="Times New Roman" w:cs="Arial"/>
          <w:color w:val="000000"/>
          <w:sz w:val="24"/>
          <w:szCs w:val="24"/>
        </w:rPr>
      </w:pPr>
      <w:r w:rsidRPr="00ED33D1">
        <w:rPr>
          <w:rFonts w:eastAsia="Times New Roman" w:cs="Arial"/>
          <w:color w:val="000000"/>
          <w:sz w:val="24"/>
          <w:szCs w:val="24"/>
        </w:rPr>
        <w:t>Submission is by email only and must be submitted in one attached Word document.</w:t>
      </w:r>
    </w:p>
    <w:p w:rsidR="005B5C21" w:rsidRPr="00ED33D1" w:rsidRDefault="005B5C21" w:rsidP="005B5C21">
      <w:pPr>
        <w:spacing w:after="165"/>
        <w:rPr>
          <w:rFonts w:eastAsia="Times New Roman" w:cs="Arial"/>
          <w:color w:val="000000"/>
          <w:sz w:val="24"/>
          <w:szCs w:val="24"/>
        </w:rPr>
      </w:pPr>
      <w:r w:rsidRPr="00ED33D1">
        <w:rPr>
          <w:rFonts w:eastAsia="Times New Roman" w:cs="Arial"/>
          <w:color w:val="000000"/>
          <w:sz w:val="24"/>
          <w:szCs w:val="24"/>
        </w:rPr>
        <w:t> </w:t>
      </w:r>
    </w:p>
    <w:p w:rsidR="005B5C21" w:rsidRPr="00ED33D1" w:rsidRDefault="005B5C21" w:rsidP="005B5C21">
      <w:pPr>
        <w:pBdr>
          <w:bottom w:val="single" w:sz="4" w:space="1" w:color="auto"/>
        </w:pBdr>
        <w:spacing w:after="165"/>
        <w:rPr>
          <w:rFonts w:eastAsia="Times New Roman" w:cs="Arial"/>
          <w:color w:val="000000"/>
          <w:sz w:val="24"/>
          <w:szCs w:val="24"/>
        </w:rPr>
      </w:pPr>
      <w:r w:rsidRPr="00ED33D1">
        <w:rPr>
          <w:rFonts w:eastAsia="Times New Roman" w:cs="Arial"/>
          <w:color w:val="000000"/>
          <w:sz w:val="24"/>
          <w:szCs w:val="24"/>
        </w:rPr>
        <w:t>&gt;&gt;Find out more </w:t>
      </w:r>
      <w:hyperlink r:id="rId80" w:history="1">
        <w:r w:rsidRPr="00ED33D1">
          <w:rPr>
            <w:rFonts w:eastAsia="Times New Roman" w:cs="Arial"/>
            <w:color w:val="C60751"/>
            <w:sz w:val="24"/>
            <w:szCs w:val="24"/>
          </w:rPr>
          <w:t>limerickwriterscentre@gmail.com</w:t>
        </w:r>
      </w:hyperlink>
    </w:p>
    <w:p w:rsidR="005B5C21" w:rsidRPr="00CA52AA" w:rsidRDefault="005B5C21" w:rsidP="005B5C21">
      <w:pPr>
        <w:spacing w:line="300" w:lineRule="auto"/>
        <w:rPr>
          <w:rFonts w:asciiTheme="minorHAnsi" w:eastAsia="Times New Roman" w:hAnsiTheme="minorHAnsi"/>
          <w:sz w:val="28"/>
        </w:rPr>
      </w:pPr>
      <w:r w:rsidRPr="00CA52AA">
        <w:rPr>
          <w:rStyle w:val="Strong"/>
          <w:rFonts w:asciiTheme="minorHAnsi" w:eastAsia="Times New Roman" w:hAnsiTheme="minorHAnsi"/>
          <w:sz w:val="28"/>
        </w:rPr>
        <w:t>The Irish Concrete Society 2015 Sculpture Award</w:t>
      </w:r>
    </w:p>
    <w:p w:rsidR="005B5C21" w:rsidRPr="005B5C21" w:rsidRDefault="005B5C21" w:rsidP="005B5C21">
      <w:pPr>
        <w:spacing w:before="240" w:after="240" w:line="300" w:lineRule="auto"/>
        <w:rPr>
          <w:rFonts w:asciiTheme="minorHAnsi" w:hAnsiTheme="minorHAnsi"/>
          <w:sz w:val="24"/>
        </w:rPr>
      </w:pPr>
      <w:r w:rsidRPr="005B5C21">
        <w:rPr>
          <w:rFonts w:asciiTheme="minorHAnsi" w:hAnsiTheme="minorHAnsi"/>
          <w:sz w:val="24"/>
        </w:rPr>
        <w:t>Closing date for return of nominations: Friday 8 November 2015.</w:t>
      </w:r>
    </w:p>
    <w:p w:rsidR="005B5C21" w:rsidRPr="005B5C21" w:rsidRDefault="005B5C21" w:rsidP="005B5C21">
      <w:pPr>
        <w:spacing w:before="240" w:after="240" w:line="300" w:lineRule="auto"/>
        <w:rPr>
          <w:rFonts w:asciiTheme="minorHAnsi" w:hAnsiTheme="minorHAnsi"/>
          <w:sz w:val="24"/>
        </w:rPr>
      </w:pPr>
      <w:r w:rsidRPr="005B5C21">
        <w:rPr>
          <w:rFonts w:asciiTheme="minorHAnsi" w:hAnsiTheme="minorHAnsi"/>
          <w:sz w:val="24"/>
        </w:rPr>
        <w:t>The Irish Concrete Society is pleased to announce the return of an award in which the Society recognises excellence in the design/construction of sculptural in concrete. In addition, the Society is sponsoring a cash prize of €1,000 to the winning sculptor.</w:t>
      </w:r>
    </w:p>
    <w:p w:rsidR="005B5C21" w:rsidRPr="005B5C21" w:rsidRDefault="005B5C21" w:rsidP="005B5C21">
      <w:pPr>
        <w:spacing w:before="240" w:after="240" w:line="300" w:lineRule="auto"/>
        <w:rPr>
          <w:rFonts w:asciiTheme="minorHAnsi" w:hAnsiTheme="minorHAnsi"/>
          <w:sz w:val="24"/>
        </w:rPr>
      </w:pPr>
      <w:r w:rsidRPr="005B5C21">
        <w:rPr>
          <w:rFonts w:asciiTheme="minorHAnsi" w:hAnsiTheme="minorHAnsi"/>
          <w:sz w:val="24"/>
        </w:rPr>
        <w:t>This award scheme enables the society to acknowledge the work of sculptors who use concrete as a medium of expression. Entries are eligible which use concrete as the main visual element in the sculpture. The adjudication will be carried out by an independent jury convened by the council of the society.</w:t>
      </w:r>
    </w:p>
    <w:p w:rsidR="005B5C21" w:rsidRPr="005B5C21" w:rsidRDefault="005B5C21" w:rsidP="005B5C21">
      <w:pPr>
        <w:spacing w:before="240" w:after="240" w:line="300" w:lineRule="auto"/>
        <w:rPr>
          <w:rFonts w:asciiTheme="minorHAnsi" w:hAnsiTheme="minorHAnsi"/>
          <w:sz w:val="24"/>
        </w:rPr>
      </w:pPr>
      <w:r w:rsidRPr="005B5C21">
        <w:rPr>
          <w:rFonts w:asciiTheme="minorHAnsi" w:hAnsiTheme="minorHAnsi"/>
          <w:sz w:val="24"/>
        </w:rPr>
        <w:t>Nominations for the award may be made by sculptors or others directly involved in the nomination. Nominations must refer to work completed since August 1st 2013 which is currently in Ireland and that can be made available for inspection by the jury later in the year, if requested.</w:t>
      </w:r>
    </w:p>
    <w:p w:rsidR="005B5C21" w:rsidRPr="005B5C21" w:rsidRDefault="005B5C21" w:rsidP="005B5C21">
      <w:pPr>
        <w:spacing w:before="240" w:after="240" w:line="300" w:lineRule="auto"/>
        <w:rPr>
          <w:rFonts w:asciiTheme="minorHAnsi" w:hAnsiTheme="minorHAnsi"/>
          <w:sz w:val="24"/>
        </w:rPr>
      </w:pPr>
      <w:r w:rsidRPr="005B5C21">
        <w:rPr>
          <w:rFonts w:asciiTheme="minorHAnsi" w:hAnsiTheme="minorHAnsi"/>
          <w:sz w:val="24"/>
        </w:rPr>
        <w:t>The winner will be announced at the Irish Concrete Society prestigious Annual Awards Evening to be held in early 2016.</w:t>
      </w:r>
    </w:p>
    <w:p w:rsidR="005B5C21" w:rsidRPr="005B5C21" w:rsidRDefault="005B5C21" w:rsidP="005B5C21">
      <w:pPr>
        <w:pBdr>
          <w:bottom w:val="single" w:sz="4" w:space="1" w:color="auto"/>
        </w:pBdr>
        <w:spacing w:before="240" w:after="240" w:line="300" w:lineRule="auto"/>
        <w:rPr>
          <w:rFonts w:asciiTheme="minorHAnsi" w:hAnsiTheme="minorHAnsi"/>
          <w:sz w:val="24"/>
        </w:rPr>
      </w:pPr>
      <w:r w:rsidRPr="005B5C21">
        <w:rPr>
          <w:rFonts w:asciiTheme="minorHAnsi" w:hAnsiTheme="minorHAnsi"/>
          <w:sz w:val="24"/>
        </w:rPr>
        <w:t>Nomination forms may be obtained from the Society website: </w:t>
      </w:r>
      <w:hyperlink r:id="rId81" w:history="1">
        <w:r w:rsidRPr="005B5C21">
          <w:rPr>
            <w:rStyle w:val="Hyperlink"/>
            <w:rFonts w:asciiTheme="minorHAnsi" w:hAnsiTheme="minorHAnsi"/>
            <w:b/>
            <w:bCs/>
            <w:sz w:val="24"/>
          </w:rPr>
          <w:t>www.concrete.ie</w:t>
        </w:r>
      </w:hyperlink>
      <w:r w:rsidRPr="005B5C21">
        <w:rPr>
          <w:rFonts w:asciiTheme="minorHAnsi" w:hAnsiTheme="minorHAnsi"/>
          <w:sz w:val="24"/>
        </w:rPr>
        <w:t xml:space="preserve"> or by contacting the Society at 041 9876466</w:t>
      </w:r>
    </w:p>
    <w:p w:rsidR="005B5C21" w:rsidRPr="005B5C21" w:rsidRDefault="005B5C21" w:rsidP="005B5C21">
      <w:pPr>
        <w:rPr>
          <w:rFonts w:asciiTheme="minorHAnsi" w:hAnsiTheme="minorHAnsi"/>
          <w:sz w:val="24"/>
        </w:rPr>
      </w:pPr>
    </w:p>
    <w:p w:rsidR="005B5C21" w:rsidRPr="005B5C21" w:rsidRDefault="005B5C21" w:rsidP="005B5C21">
      <w:pPr>
        <w:shd w:val="clear" w:color="auto" w:fill="FFFFFF"/>
        <w:spacing w:before="240" w:after="240"/>
        <w:rPr>
          <w:rFonts w:eastAsia="Times New Roman"/>
          <w:color w:val="141823"/>
          <w:sz w:val="26"/>
          <w:szCs w:val="24"/>
        </w:rPr>
      </w:pPr>
      <w:r w:rsidRPr="005B5C21">
        <w:rPr>
          <w:rFonts w:eastAsia="Times New Roman"/>
          <w:vanish/>
          <w:color w:val="141823"/>
          <w:sz w:val="26"/>
          <w:szCs w:val="24"/>
        </w:rPr>
        <w:t>The submission period is from now to the end of December 2015. The anthology while welcoming submissions from writers with a Limerick connection is also open to writers from other parts of the country. Specifically we are seeking quality writing which reflect reactions to the 1916 Rising and what it means for us today, these may be historical, or of a contemporary nature. Word count is limited to 1500/2000, poetry and graphics can also be submitted and is limited to three poems/graphics per submission. New and established writers are invited to submit.</w:t>
      </w:r>
      <w:r w:rsidRPr="005B5C21">
        <w:rPr>
          <w:rFonts w:eastAsia="Times New Roman"/>
          <w:vanish/>
          <w:color w:val="141823"/>
          <w:sz w:val="26"/>
          <w:szCs w:val="24"/>
        </w:rPr>
        <w:br/>
        <w:t>Contributors will receive a copy of the anthology in which their work is featured and can order further copies at a discounted rate.</w:t>
      </w:r>
      <w:r w:rsidRPr="005B5C21">
        <w:rPr>
          <w:rFonts w:eastAsia="Times New Roman"/>
          <w:vanish/>
          <w:color w:val="141823"/>
          <w:sz w:val="26"/>
          <w:szCs w:val="24"/>
        </w:rPr>
        <w:br/>
        <w:t>The anthology will be edited by John Liddy and Dominic Taylor and will be published by The Limerick Writers’ Centre.</w:t>
      </w:r>
      <w:r w:rsidRPr="005B5C21">
        <w:rPr>
          <w:rFonts w:eastAsia="Times New Roman"/>
          <w:vanish/>
          <w:color w:val="141823"/>
          <w:sz w:val="26"/>
          <w:szCs w:val="24"/>
        </w:rPr>
        <w:br/>
        <w:t>Submission is by email only and must be submitted in one attached Word document.</w:t>
      </w:r>
      <w:r w:rsidRPr="005B5C21">
        <w:rPr>
          <w:rFonts w:eastAsia="Times New Roman"/>
          <w:vanish/>
          <w:color w:val="141823"/>
          <w:sz w:val="26"/>
          <w:szCs w:val="24"/>
        </w:rPr>
        <w:br/>
        <w:t>Further Information: Dominic Taylor, The Limerick Writers’ Centre, 12 Barrington Street, Limerick 087 2996409. Email limerickwriterscentre@gmail.com</w:t>
      </w:r>
    </w:p>
    <w:p w:rsidR="005B5C21" w:rsidRPr="00ED33D1" w:rsidRDefault="005B5C21" w:rsidP="005B5C21">
      <w:pPr>
        <w:shd w:val="clear" w:color="auto" w:fill="FFFFFF"/>
        <w:spacing w:before="240" w:after="240"/>
        <w:rPr>
          <w:rFonts w:eastAsia="Times New Roman"/>
          <w:vanish/>
          <w:color w:val="141823"/>
          <w:sz w:val="24"/>
          <w:szCs w:val="24"/>
        </w:rPr>
      </w:pPr>
      <w:r w:rsidRPr="00ED33D1">
        <w:rPr>
          <w:rFonts w:eastAsia="Times New Roman"/>
          <w:vanish/>
          <w:color w:val="141823"/>
          <w:sz w:val="24"/>
          <w:szCs w:val="24"/>
        </w:rPr>
        <w:t>The submission period is from now to the end of December 2015. The anthology while welcoming submissions from writers with a Limerick connection is also open to writers from other parts of the country. Specifically we are seeking quality writing which reflect reactions to the 1916 Rising and what it means for us today, these may be historical, or of a contemporary nature. Word count is limited to 1500/2000, poetry and graphics can also be submitted and is limited to three poems/graphics per submission. New and established writers are invited to submit.</w:t>
      </w:r>
      <w:r w:rsidRPr="00ED33D1">
        <w:rPr>
          <w:rFonts w:eastAsia="Times New Roman"/>
          <w:vanish/>
          <w:color w:val="141823"/>
          <w:sz w:val="24"/>
          <w:szCs w:val="24"/>
        </w:rPr>
        <w:br/>
        <w:t>Contributors will receive a copy of the anthology in which their work is featured and can order further copies at a discounted rate.</w:t>
      </w:r>
      <w:r w:rsidRPr="00ED33D1">
        <w:rPr>
          <w:rFonts w:eastAsia="Times New Roman"/>
          <w:vanish/>
          <w:color w:val="141823"/>
          <w:sz w:val="24"/>
          <w:szCs w:val="24"/>
        </w:rPr>
        <w:br/>
        <w:t>The anthology will be edited by John Liddy and Dominic Taylor and will be published by The Limerick Writers’ Centre.</w:t>
      </w:r>
      <w:r w:rsidRPr="00ED33D1">
        <w:rPr>
          <w:rFonts w:eastAsia="Times New Roman"/>
          <w:vanish/>
          <w:color w:val="141823"/>
          <w:sz w:val="24"/>
          <w:szCs w:val="24"/>
        </w:rPr>
        <w:br/>
        <w:t>Submission is by email only and must be submitted in one attached Word document.</w:t>
      </w:r>
      <w:r w:rsidRPr="00ED33D1">
        <w:rPr>
          <w:rFonts w:eastAsia="Times New Roman"/>
          <w:vanish/>
          <w:color w:val="141823"/>
          <w:sz w:val="24"/>
          <w:szCs w:val="24"/>
        </w:rPr>
        <w:br/>
        <w:t>Further Information: Dominic Taylor, The Limerick Writers’ Centre, 12 Barrington Street, Limerick 087 2996409. Email limerickwriterscentre@gmail.com</w:t>
      </w:r>
    </w:p>
    <w:p w:rsidR="005B5C21" w:rsidRPr="00ED33D1" w:rsidRDefault="005B5C21" w:rsidP="005B5C21">
      <w:pPr>
        <w:rPr>
          <w:sz w:val="24"/>
          <w:szCs w:val="24"/>
        </w:rPr>
      </w:pPr>
    </w:p>
    <w:p w:rsidR="00AD7659" w:rsidRDefault="00AD7659" w:rsidP="006441D8">
      <w:pPr>
        <w:outlineLvl w:val="0"/>
        <w:rPr>
          <w:rFonts w:cs="Arial"/>
          <w:b/>
          <w:sz w:val="28"/>
        </w:rPr>
      </w:pPr>
    </w:p>
    <w:p w:rsidR="0090334C" w:rsidRDefault="0090334C" w:rsidP="0090334C">
      <w:pPr>
        <w:rPr>
          <w:rFonts w:cs="Arial"/>
          <w:b/>
          <w:sz w:val="28"/>
        </w:rPr>
      </w:pPr>
    </w:p>
    <w:p w:rsidR="00A76C85" w:rsidRDefault="00A76C85" w:rsidP="0090334C"/>
    <w:p w:rsidR="00B74CC4" w:rsidRDefault="00225BB3" w:rsidP="00AC4FBD">
      <w:pPr>
        <w:pBdr>
          <w:top w:val="single" w:sz="4" w:space="1" w:color="auto"/>
        </w:pBdr>
        <w:outlineLvl w:val="0"/>
        <w:rPr>
          <w:rFonts w:asciiTheme="minorHAnsi" w:hAnsiTheme="minorHAnsi"/>
          <w:b/>
          <w:bCs/>
          <w:sz w:val="36"/>
          <w:szCs w:val="36"/>
        </w:rPr>
      </w:pPr>
      <w:r w:rsidRPr="006441D8">
        <w:rPr>
          <w:rFonts w:asciiTheme="minorHAnsi" w:hAnsiTheme="minorHAnsi"/>
          <w:b/>
          <w:bCs/>
          <w:sz w:val="36"/>
          <w:szCs w:val="36"/>
        </w:rPr>
        <w:t>Awards / Bursaries / Schemes</w:t>
      </w:r>
    </w:p>
    <w:p w:rsidR="00AC4FBD" w:rsidRDefault="00AC4FBD" w:rsidP="00AC4FBD">
      <w:pPr>
        <w:outlineLvl w:val="0"/>
      </w:pPr>
    </w:p>
    <w:p w:rsidR="00AC4FBD" w:rsidRPr="00F96A9C" w:rsidRDefault="00AC4FBD" w:rsidP="00AC4FBD">
      <w:pPr>
        <w:pBdr>
          <w:top w:val="single" w:sz="4" w:space="1" w:color="auto"/>
        </w:pBdr>
        <w:rPr>
          <w:rFonts w:cs="Arial"/>
          <w:b/>
          <w:sz w:val="24"/>
          <w:szCs w:val="24"/>
        </w:rPr>
      </w:pPr>
      <w:r w:rsidRPr="00F96A9C">
        <w:rPr>
          <w:rFonts w:cs="Arial"/>
          <w:b/>
          <w:sz w:val="24"/>
          <w:szCs w:val="24"/>
        </w:rPr>
        <w:lastRenderedPageBreak/>
        <w:t>Arts Council Artist in the Community Scheme: Bursary Award:  Collaborative Arts &amp; Architecture</w:t>
      </w:r>
    </w:p>
    <w:p w:rsidR="00AC4FBD" w:rsidRPr="00F96A9C" w:rsidRDefault="00AC4FBD" w:rsidP="00AC4FBD">
      <w:pPr>
        <w:rPr>
          <w:rFonts w:cs="Arial"/>
          <w:sz w:val="24"/>
          <w:szCs w:val="24"/>
        </w:rPr>
      </w:pPr>
      <w:r w:rsidRPr="00F96A9C">
        <w:rPr>
          <w:rFonts w:cs="Arial"/>
          <w:sz w:val="24"/>
          <w:szCs w:val="24"/>
        </w:rPr>
        <w:t xml:space="preserve">The Arts Council Artist in the Community Scheme Bursary Award 2015 aims to support individual professional architects / artists working in the area of engaged and/or collaborative architecture. The Arts Council has provided this €10,000 bursary award as part of the Artist in the Community Scheme, which is managed by Create. </w:t>
      </w:r>
    </w:p>
    <w:p w:rsidR="00AC4FBD" w:rsidRPr="00F96A9C" w:rsidRDefault="00AC4FBD" w:rsidP="00AC4FBD">
      <w:pPr>
        <w:rPr>
          <w:rFonts w:cs="Arial"/>
          <w:sz w:val="24"/>
          <w:szCs w:val="24"/>
        </w:rPr>
      </w:pPr>
      <w:r w:rsidRPr="00F96A9C">
        <w:rPr>
          <w:rFonts w:cs="Arial"/>
          <w:sz w:val="24"/>
          <w:szCs w:val="24"/>
        </w:rPr>
        <w:t>The purpose of the Bursary Award is to support and nurture professional arts practice and it is specifically aimed at an architect/ arts practitioner who has a track record of working collaboratively. The Bursary Award of €10,000 provides the selected architect/artist with time and resources to carry out research and to reflect on practice. More particularly, the Bursary allows the architect / artist to consider key questions associated with creating architecture using collaborative methodologies.</w:t>
      </w:r>
    </w:p>
    <w:p w:rsidR="00AC4FBD" w:rsidRPr="00F96A9C" w:rsidRDefault="00AC4FBD" w:rsidP="00AC4FBD">
      <w:pPr>
        <w:rPr>
          <w:rFonts w:cs="Arial"/>
          <w:sz w:val="24"/>
          <w:szCs w:val="24"/>
        </w:rPr>
      </w:pPr>
      <w:r w:rsidRPr="00F96A9C">
        <w:rPr>
          <w:rFonts w:cs="Arial"/>
          <w:sz w:val="24"/>
          <w:szCs w:val="24"/>
        </w:rPr>
        <w:t xml:space="preserve">It is expected that the successful applicant will share the learning arising from the Bursary with the wider architectural community and collaborative arts sector. Create will work in partnership with the Irish Architecture Foundation in providing information sessions and on the selection process. Further details on sessions will be available on </w:t>
      </w:r>
      <w:hyperlink r:id="rId82" w:history="1">
        <w:r w:rsidRPr="00F96A9C">
          <w:rPr>
            <w:rStyle w:val="Hyperlink"/>
            <w:rFonts w:cs="Arial"/>
            <w:sz w:val="24"/>
            <w:szCs w:val="24"/>
          </w:rPr>
          <w:t>www.create-ireland.ie</w:t>
        </w:r>
      </w:hyperlink>
    </w:p>
    <w:p w:rsidR="00AC4FBD" w:rsidRPr="00F96A9C" w:rsidRDefault="00AC4FBD" w:rsidP="00AC4FBD">
      <w:pPr>
        <w:rPr>
          <w:rFonts w:cs="Arial"/>
          <w:sz w:val="24"/>
          <w:szCs w:val="24"/>
        </w:rPr>
      </w:pPr>
      <w:r w:rsidRPr="00F96A9C">
        <w:rPr>
          <w:rFonts w:cs="Arial"/>
          <w:sz w:val="24"/>
          <w:szCs w:val="24"/>
        </w:rPr>
        <w:t xml:space="preserve">For further information, contact Katherine Atkinson, Project Support, Professional Development, </w:t>
      </w:r>
      <w:hyperlink r:id="rId83" w:history="1">
        <w:r w:rsidRPr="00F96A9C">
          <w:rPr>
            <w:rFonts w:cs="Arial"/>
            <w:sz w:val="24"/>
            <w:szCs w:val="24"/>
          </w:rPr>
          <w:t>support@create-ireland.ie</w:t>
        </w:r>
      </w:hyperlink>
    </w:p>
    <w:p w:rsidR="00AC4FBD" w:rsidRPr="00F96A9C" w:rsidRDefault="00AC4FBD" w:rsidP="00AC4FBD">
      <w:pPr>
        <w:rPr>
          <w:rFonts w:cs="Arial"/>
          <w:sz w:val="24"/>
          <w:szCs w:val="24"/>
        </w:rPr>
      </w:pPr>
      <w:r w:rsidRPr="00F96A9C">
        <w:rPr>
          <w:rFonts w:cs="Arial"/>
          <w:sz w:val="24"/>
          <w:szCs w:val="24"/>
        </w:rPr>
        <w:t>Deadline for applications: 16 November at 5pm.</w:t>
      </w:r>
    </w:p>
    <w:p w:rsidR="00AC4FBD" w:rsidRPr="00F96A9C" w:rsidRDefault="00AC4FBD" w:rsidP="00AC4FBD">
      <w:pPr>
        <w:rPr>
          <w:sz w:val="24"/>
          <w:szCs w:val="24"/>
        </w:rPr>
      </w:pPr>
      <w:bookmarkStart w:id="6" w:name="_GoBack"/>
      <w:bookmarkEnd w:id="6"/>
    </w:p>
    <w:p w:rsidR="00AC4FBD" w:rsidRPr="00AC4FBD" w:rsidRDefault="00AC4FBD" w:rsidP="00AC4FBD">
      <w:pPr>
        <w:shd w:val="clear" w:color="auto" w:fill="FFFFFF"/>
        <w:spacing w:before="100" w:beforeAutospacing="1" w:after="100" w:afterAutospacing="1"/>
        <w:outlineLvl w:val="0"/>
        <w:rPr>
          <w:rFonts w:eastAsia="Times New Roman"/>
          <w:b/>
          <w:bCs/>
          <w:color w:val="000000" w:themeColor="text1"/>
          <w:kern w:val="36"/>
          <w:sz w:val="28"/>
          <w:szCs w:val="24"/>
          <w:lang w:val="en-GB"/>
        </w:rPr>
      </w:pPr>
      <w:r w:rsidRPr="00AC4FBD">
        <w:rPr>
          <w:rFonts w:eastAsia="Times New Roman"/>
          <w:b/>
          <w:bCs/>
          <w:color w:val="000000" w:themeColor="text1"/>
          <w:kern w:val="36"/>
          <w:sz w:val="28"/>
          <w:szCs w:val="24"/>
          <w:lang w:val="en-GB"/>
        </w:rPr>
        <w:t>Arts Council Ireland – Travel and Training award – ongoing</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b/>
          <w:bCs/>
          <w:color w:val="000000" w:themeColor="text1"/>
          <w:sz w:val="24"/>
          <w:szCs w:val="24"/>
          <w:lang w:val="en-GB"/>
        </w:rPr>
        <w:t>The Travel and Training Award has three main strands with different objectives and priorities.</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b/>
          <w:bCs/>
          <w:color w:val="000000" w:themeColor="text1"/>
          <w:sz w:val="24"/>
          <w:szCs w:val="24"/>
          <w:lang w:val="en-GB"/>
        </w:rPr>
        <w:t>Travel and training outbound: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t>The objective of the travel and training outbound award is to support individuals who wish to avail of training and other professional development opportunities abroad (outside the Island of Ireland).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b/>
          <w:bCs/>
          <w:color w:val="000000" w:themeColor="text1"/>
          <w:sz w:val="24"/>
          <w:szCs w:val="24"/>
          <w:lang w:val="en-GB"/>
        </w:rPr>
        <w:t>Travel and training inbound: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t>The objective of travel and training inbound is to support individuals or organisations who wish to invite specialists from abroad (outside the Island of Ireland) to deliver high-level training or mentoring for the professional development of artists and others working professionally in the arts in Ireland.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b/>
          <w:bCs/>
          <w:color w:val="000000" w:themeColor="text1"/>
          <w:sz w:val="24"/>
          <w:szCs w:val="24"/>
          <w:lang w:val="en-GB"/>
        </w:rPr>
        <w:t>Creative Europe (Culture sub-programme) Travel Award: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t>The Creative Europe (Culture sub-programme) Travel Award only supports applications from arts organisations planning to make applications for EU culture funding under the Creative Europe Programme 2014-2020.</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t>The award is intended to cover some of the costs associated with face-to-face meetings with partner organisations in Europe and will not support training costs or courses.</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t>There are no formal deadlines for the Travel and Training Award.</w:t>
      </w:r>
    </w:p>
    <w:p w:rsidR="00AC4FBD" w:rsidRPr="00500610" w:rsidRDefault="00AC4FBD" w:rsidP="00AC4FBD">
      <w:pPr>
        <w:shd w:val="clear" w:color="auto" w:fill="FFFFFF"/>
        <w:spacing w:after="225"/>
        <w:rPr>
          <w:rFonts w:eastAsia="Times New Roman"/>
          <w:color w:val="000000" w:themeColor="text1"/>
          <w:sz w:val="24"/>
          <w:szCs w:val="24"/>
          <w:lang w:val="en-GB"/>
        </w:rPr>
      </w:pPr>
      <w:r w:rsidRPr="00500610">
        <w:rPr>
          <w:rFonts w:eastAsia="Times New Roman"/>
          <w:color w:val="000000" w:themeColor="text1"/>
          <w:sz w:val="24"/>
          <w:szCs w:val="24"/>
          <w:lang w:val="en-GB"/>
        </w:rPr>
        <w:lastRenderedPageBreak/>
        <w:t>Applications are accepted on an ongoing basis.</w:t>
      </w:r>
    </w:p>
    <w:p w:rsidR="00AC4FBD" w:rsidRPr="00500610" w:rsidRDefault="00AC4FBD" w:rsidP="00AC4FBD">
      <w:pPr>
        <w:shd w:val="clear" w:color="auto" w:fill="FFFFFF"/>
        <w:rPr>
          <w:rFonts w:eastAsia="Times New Roman"/>
          <w:color w:val="000000" w:themeColor="text1"/>
          <w:sz w:val="24"/>
          <w:szCs w:val="24"/>
          <w:lang w:val="en-GB"/>
        </w:rPr>
      </w:pPr>
      <w:hyperlink r:id="rId84" w:history="1">
        <w:r w:rsidRPr="00500610">
          <w:rPr>
            <w:rFonts w:eastAsia="Times New Roman"/>
            <w:color w:val="000000" w:themeColor="text1"/>
            <w:sz w:val="24"/>
            <w:szCs w:val="24"/>
            <w:lang w:val="en-GB"/>
          </w:rPr>
          <w:t>Guidelines   </w:t>
        </w:r>
      </w:hyperlink>
    </w:p>
    <w:p w:rsidR="00AC4FBD" w:rsidRPr="00500610" w:rsidRDefault="00AC4FBD" w:rsidP="00AC4FBD">
      <w:pPr>
        <w:shd w:val="clear" w:color="auto" w:fill="FFFFFF"/>
        <w:rPr>
          <w:rFonts w:eastAsia="Times New Roman"/>
          <w:color w:val="000000" w:themeColor="text1"/>
          <w:sz w:val="24"/>
          <w:szCs w:val="24"/>
          <w:lang w:val="en-GB"/>
        </w:rPr>
      </w:pPr>
      <w:r w:rsidRPr="00500610">
        <w:rPr>
          <w:rFonts w:eastAsia="Times New Roman"/>
          <w:b/>
          <w:bCs/>
          <w:color w:val="000000" w:themeColor="text1"/>
          <w:sz w:val="24"/>
          <w:szCs w:val="24"/>
          <w:lang w:val="en-GB"/>
        </w:rPr>
        <w:t xml:space="preserve">For more information and to apply online, click </w:t>
      </w:r>
      <w:hyperlink r:id="rId85" w:tgtFrame="_blank" w:history="1">
        <w:r w:rsidRPr="00500610">
          <w:rPr>
            <w:rFonts w:eastAsia="Times New Roman"/>
            <w:b/>
            <w:bCs/>
            <w:color w:val="0070C0"/>
            <w:sz w:val="24"/>
            <w:szCs w:val="24"/>
            <w:u w:val="single"/>
            <w:lang w:val="en-GB"/>
          </w:rPr>
          <w:t>here</w:t>
        </w:r>
      </w:hyperlink>
      <w:r w:rsidRPr="00500610">
        <w:rPr>
          <w:rFonts w:eastAsia="Times New Roman"/>
          <w:b/>
          <w:bCs/>
          <w:color w:val="000000" w:themeColor="text1"/>
          <w:sz w:val="24"/>
          <w:szCs w:val="24"/>
          <w:lang w:val="en-GB"/>
        </w:rPr>
        <w:t>.</w:t>
      </w:r>
    </w:p>
    <w:p w:rsidR="00A76C85" w:rsidRDefault="00A76C85" w:rsidP="00C27065">
      <w:pPr>
        <w:pBdr>
          <w:bottom w:val="single" w:sz="4" w:space="1" w:color="auto"/>
        </w:pBdr>
        <w:outlineLvl w:val="0"/>
        <w:rPr>
          <w:b/>
          <w:sz w:val="36"/>
          <w:szCs w:val="36"/>
        </w:rPr>
      </w:pPr>
    </w:p>
    <w:p w:rsidR="00C27065" w:rsidRPr="00B14E5E" w:rsidRDefault="00C27065" w:rsidP="00C27065">
      <w:pPr>
        <w:shd w:val="clear" w:color="auto" w:fill="FFFFFF"/>
        <w:spacing w:before="100" w:beforeAutospacing="1" w:after="100" w:afterAutospacing="1"/>
        <w:outlineLvl w:val="0"/>
        <w:rPr>
          <w:rFonts w:eastAsia="Times New Roman"/>
          <w:b/>
          <w:bCs/>
          <w:kern w:val="36"/>
          <w:sz w:val="24"/>
          <w:szCs w:val="24"/>
          <w:lang w:val="en-GB"/>
        </w:rPr>
      </w:pPr>
      <w:r w:rsidRPr="00B14E5E">
        <w:rPr>
          <w:rFonts w:eastAsia="Times New Roman"/>
          <w:b/>
          <w:bCs/>
          <w:kern w:val="36"/>
          <w:sz w:val="24"/>
          <w:szCs w:val="24"/>
          <w:lang w:val="en-GB"/>
        </w:rPr>
        <w:t>Creative Europe: EU Funding Opportunities – ongoing</w:t>
      </w:r>
    </w:p>
    <w:p w:rsidR="00C27065" w:rsidRPr="00B14E5E" w:rsidRDefault="00C27065" w:rsidP="00C27065">
      <w:pPr>
        <w:shd w:val="clear" w:color="auto" w:fill="FFFFFF"/>
        <w:spacing w:after="225"/>
        <w:rPr>
          <w:rFonts w:eastAsia="Times New Roman"/>
          <w:sz w:val="24"/>
          <w:szCs w:val="24"/>
          <w:lang w:val="en-GB"/>
        </w:rPr>
      </w:pPr>
      <w:r w:rsidRPr="00B14E5E">
        <w:rPr>
          <w:rFonts w:eastAsia="Times New Roman"/>
          <w:sz w:val="24"/>
          <w:szCs w:val="24"/>
          <w:lang w:val="en-GB"/>
        </w:rPr>
        <w:t xml:space="preserve">Several funding opportunities are currently available through Creative Europe, the EU’s funding programme for the cultural, creative and audiovisual sectors across Europe. </w:t>
      </w:r>
    </w:p>
    <w:p w:rsidR="00C27065" w:rsidRPr="00B14E5E" w:rsidRDefault="00C27065" w:rsidP="00C27065">
      <w:pPr>
        <w:shd w:val="clear" w:color="auto" w:fill="FFFFFF"/>
        <w:spacing w:after="225"/>
        <w:rPr>
          <w:rFonts w:eastAsia="Times New Roman"/>
          <w:sz w:val="24"/>
          <w:szCs w:val="24"/>
          <w:lang w:val="en-GB"/>
        </w:rPr>
      </w:pPr>
      <w:r w:rsidRPr="00B14E5E">
        <w:rPr>
          <w:rFonts w:eastAsia="Times New Roman"/>
          <w:sz w:val="24"/>
          <w:szCs w:val="24"/>
          <w:lang w:val="en-GB"/>
        </w:rPr>
        <w:t xml:space="preserve">Not only are there funding opportunities available for organisations working in film and TV, but there are also opportunities for financial support with literary translation projects and collaborative creative, cultural or heritage projects across any art form. </w:t>
      </w:r>
    </w:p>
    <w:p w:rsidR="00C27065" w:rsidRPr="00B14E5E" w:rsidRDefault="00C27065" w:rsidP="00C27065">
      <w:pPr>
        <w:shd w:val="clear" w:color="auto" w:fill="FFFFFF"/>
        <w:spacing w:after="225"/>
        <w:rPr>
          <w:rFonts w:eastAsia="Times New Roman"/>
          <w:sz w:val="24"/>
          <w:szCs w:val="24"/>
          <w:lang w:val="en-GB"/>
        </w:rPr>
      </w:pPr>
      <w:r w:rsidRPr="00B14E5E">
        <w:rPr>
          <w:rFonts w:eastAsia="Times New Roman"/>
          <w:sz w:val="24"/>
          <w:szCs w:val="24"/>
          <w:lang w:val="en-GB"/>
        </w:rPr>
        <w:t>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C27065" w:rsidTr="004D25A9">
        <w:tc>
          <w:tcPr>
            <w:tcW w:w="4621" w:type="dxa"/>
            <w:tcBorders>
              <w:bottom w:val="single" w:sz="4" w:space="0" w:color="auto"/>
            </w:tcBorders>
          </w:tcPr>
          <w:p w:rsidR="00C27065" w:rsidRPr="00B14E5E" w:rsidRDefault="00C27065" w:rsidP="00C27065">
            <w:pPr>
              <w:shd w:val="clear" w:color="auto" w:fill="FFFFFF"/>
              <w:spacing w:after="225"/>
              <w:rPr>
                <w:rFonts w:eastAsia="Times New Roman"/>
                <w:sz w:val="24"/>
                <w:szCs w:val="24"/>
                <w:lang w:val="en-GB"/>
              </w:rPr>
            </w:pPr>
            <w:r w:rsidRPr="00B14E5E">
              <w:rPr>
                <w:rFonts w:eastAsia="Times New Roman"/>
                <w:b/>
                <w:bCs/>
                <w:sz w:val="24"/>
                <w:szCs w:val="24"/>
                <w:lang w:val="en-GB"/>
              </w:rPr>
              <w:t>Katie Lowry</w:t>
            </w:r>
            <w:r w:rsidRPr="00B14E5E">
              <w:rPr>
                <w:rFonts w:eastAsia="Times New Roman"/>
                <w:sz w:val="24"/>
                <w:szCs w:val="24"/>
                <w:lang w:val="en-GB"/>
              </w:rPr>
              <w:br/>
              <w:t>Creative Europe Desk Ireland</w:t>
            </w:r>
            <w:r w:rsidRPr="00B14E5E">
              <w:rPr>
                <w:rFonts w:eastAsia="Times New Roman"/>
                <w:sz w:val="24"/>
                <w:szCs w:val="24"/>
                <w:lang w:val="en-GB"/>
              </w:rPr>
              <w:br/>
              <w:t>Culture Office</w:t>
            </w:r>
            <w:r w:rsidRPr="00B14E5E">
              <w:rPr>
                <w:rFonts w:eastAsia="Times New Roman"/>
                <w:sz w:val="24"/>
                <w:szCs w:val="24"/>
                <w:lang w:val="en-GB"/>
              </w:rPr>
              <w:br/>
              <w:t>+353 16180248</w:t>
            </w:r>
          </w:p>
          <w:p w:rsidR="00C27065" w:rsidRDefault="00C27065" w:rsidP="00C27065">
            <w:pPr>
              <w:spacing w:after="225"/>
              <w:rPr>
                <w:rFonts w:eastAsia="Times New Roman"/>
                <w:b/>
                <w:bCs/>
                <w:sz w:val="24"/>
                <w:szCs w:val="24"/>
                <w:lang w:val="en-GB"/>
              </w:rPr>
            </w:pPr>
          </w:p>
        </w:tc>
        <w:tc>
          <w:tcPr>
            <w:tcW w:w="4621" w:type="dxa"/>
            <w:tcBorders>
              <w:bottom w:val="single" w:sz="4" w:space="0" w:color="auto"/>
            </w:tcBorders>
          </w:tcPr>
          <w:p w:rsidR="00C27065" w:rsidRPr="00B14E5E" w:rsidRDefault="00C27065" w:rsidP="00C27065">
            <w:pPr>
              <w:shd w:val="clear" w:color="auto" w:fill="FFFFFF"/>
              <w:spacing w:after="225"/>
              <w:rPr>
                <w:rFonts w:eastAsia="Times New Roman"/>
                <w:sz w:val="24"/>
                <w:szCs w:val="24"/>
                <w:lang w:val="en-GB"/>
              </w:rPr>
            </w:pPr>
            <w:r w:rsidRPr="00B14E5E">
              <w:rPr>
                <w:rFonts w:eastAsia="Times New Roman"/>
                <w:b/>
                <w:bCs/>
                <w:sz w:val="24"/>
                <w:szCs w:val="24"/>
                <w:lang w:val="en-GB"/>
              </w:rPr>
              <w:t>Audrey Keane</w:t>
            </w:r>
            <w:r w:rsidRPr="00B14E5E">
              <w:rPr>
                <w:rFonts w:eastAsia="Times New Roman"/>
                <w:sz w:val="24"/>
                <w:szCs w:val="24"/>
                <w:lang w:val="en-GB"/>
              </w:rPr>
              <w:br/>
              <w:t>Creative Europe Desk Ireland</w:t>
            </w:r>
            <w:r w:rsidRPr="00B14E5E">
              <w:rPr>
                <w:rFonts w:eastAsia="Times New Roman"/>
                <w:sz w:val="24"/>
                <w:szCs w:val="24"/>
                <w:lang w:val="en-GB"/>
              </w:rPr>
              <w:br/>
              <w:t>Culture Office</w:t>
            </w:r>
            <w:r w:rsidRPr="00B14E5E">
              <w:rPr>
                <w:rFonts w:eastAsia="Times New Roman"/>
                <w:sz w:val="24"/>
                <w:szCs w:val="24"/>
                <w:lang w:val="en-GB"/>
              </w:rPr>
              <w:br/>
              <w:t>+353 16180256       </w:t>
            </w:r>
          </w:p>
          <w:p w:rsidR="00C27065" w:rsidRPr="00B14E5E" w:rsidRDefault="00C27065" w:rsidP="00C27065">
            <w:pPr>
              <w:shd w:val="clear" w:color="auto" w:fill="FFFFFF"/>
              <w:spacing w:after="225"/>
              <w:rPr>
                <w:rFonts w:eastAsia="Times New Roman"/>
                <w:sz w:val="24"/>
                <w:szCs w:val="24"/>
                <w:lang w:val="en-GB"/>
              </w:rPr>
            </w:pPr>
            <w:hyperlink r:id="rId86" w:history="1">
              <w:r w:rsidRPr="00B14E5E">
                <w:rPr>
                  <w:rFonts w:eastAsia="Times New Roman"/>
                  <w:sz w:val="24"/>
                  <w:szCs w:val="24"/>
                  <w:lang w:val="en-GB"/>
                </w:rPr>
                <w:t>cedculture@artscouncil.ie</w:t>
              </w:r>
            </w:hyperlink>
            <w:r w:rsidRPr="00B14E5E">
              <w:rPr>
                <w:rFonts w:eastAsia="Times New Roman"/>
                <w:sz w:val="24"/>
                <w:szCs w:val="24"/>
                <w:lang w:val="en-GB"/>
              </w:rPr>
              <w:t>                </w:t>
            </w:r>
            <w:r w:rsidRPr="00B14E5E">
              <w:rPr>
                <w:rFonts w:eastAsia="Times New Roman"/>
                <w:sz w:val="24"/>
                <w:szCs w:val="24"/>
                <w:lang w:val="en-GB"/>
              </w:rPr>
              <w:br/>
              <w:t>The Arts Council</w:t>
            </w:r>
            <w:r w:rsidRPr="00B14E5E">
              <w:rPr>
                <w:rFonts w:eastAsia="Times New Roman"/>
                <w:sz w:val="24"/>
                <w:szCs w:val="24"/>
                <w:lang w:val="en-GB"/>
              </w:rPr>
              <w:br/>
              <w:t xml:space="preserve">70 </w:t>
            </w:r>
            <w:proofErr w:type="spellStart"/>
            <w:r w:rsidRPr="00B14E5E">
              <w:rPr>
                <w:rFonts w:eastAsia="Times New Roman"/>
                <w:sz w:val="24"/>
                <w:szCs w:val="24"/>
                <w:lang w:val="en-GB"/>
              </w:rPr>
              <w:t>Merrion</w:t>
            </w:r>
            <w:proofErr w:type="spellEnd"/>
            <w:r w:rsidRPr="00B14E5E">
              <w:rPr>
                <w:rFonts w:eastAsia="Times New Roman"/>
                <w:sz w:val="24"/>
                <w:szCs w:val="24"/>
                <w:lang w:val="en-GB"/>
              </w:rPr>
              <w:t xml:space="preserve"> Square</w:t>
            </w:r>
            <w:r w:rsidRPr="00B14E5E">
              <w:rPr>
                <w:rFonts w:eastAsia="Times New Roman"/>
                <w:sz w:val="24"/>
                <w:szCs w:val="24"/>
                <w:lang w:val="en-GB"/>
              </w:rPr>
              <w:br/>
              <w:t>Dublin 2</w:t>
            </w:r>
          </w:p>
          <w:p w:rsidR="00C27065" w:rsidRDefault="00C27065" w:rsidP="00C27065">
            <w:pPr>
              <w:spacing w:after="225"/>
              <w:rPr>
                <w:rFonts w:eastAsia="Times New Roman"/>
                <w:b/>
                <w:bCs/>
                <w:sz w:val="24"/>
                <w:szCs w:val="24"/>
                <w:lang w:val="en-GB"/>
              </w:rPr>
            </w:pPr>
          </w:p>
        </w:tc>
      </w:tr>
    </w:tbl>
    <w:p w:rsidR="004D25A9" w:rsidRPr="00E600FE" w:rsidRDefault="004D25A9" w:rsidP="004D25A9">
      <w:pPr>
        <w:shd w:val="clear" w:color="auto" w:fill="FFFFFF"/>
        <w:spacing w:before="100" w:beforeAutospacing="1" w:after="100" w:afterAutospacing="1"/>
        <w:outlineLvl w:val="0"/>
        <w:rPr>
          <w:rFonts w:eastAsia="Times New Roman"/>
          <w:b/>
          <w:bCs/>
          <w:kern w:val="36"/>
          <w:sz w:val="24"/>
          <w:szCs w:val="24"/>
          <w:lang w:val="en-GB"/>
        </w:rPr>
      </w:pPr>
      <w:r w:rsidRPr="00E600FE">
        <w:rPr>
          <w:rFonts w:eastAsia="Times New Roman"/>
          <w:b/>
          <w:bCs/>
          <w:kern w:val="36"/>
          <w:sz w:val="24"/>
          <w:szCs w:val="24"/>
          <w:lang w:val="en-GB"/>
        </w:rPr>
        <w:t>Culture Ireland Grants – 2014-2015 Deadlines</w:t>
      </w:r>
    </w:p>
    <w:p w:rsidR="004D25A9" w:rsidRPr="00E600FE" w:rsidRDefault="004D25A9" w:rsidP="004D25A9">
      <w:pPr>
        <w:shd w:val="clear" w:color="auto" w:fill="FFFFFF"/>
        <w:spacing w:after="225"/>
        <w:rPr>
          <w:rFonts w:eastAsia="Times New Roman"/>
          <w:sz w:val="24"/>
          <w:szCs w:val="24"/>
          <w:lang w:val="en-GB"/>
        </w:rPr>
      </w:pPr>
      <w:r w:rsidRPr="00E600FE">
        <w:rPr>
          <w:rFonts w:eastAsia="Times New Roman"/>
          <w:b/>
          <w:bCs/>
          <w:sz w:val="24"/>
          <w:szCs w:val="24"/>
          <w:lang w:val="en-GB"/>
        </w:rPr>
        <w:t>2014/2015 Dates and Deadlines for Culture Ireland Grant Rounds</w:t>
      </w:r>
    </w:p>
    <w:p w:rsidR="004D25A9" w:rsidRPr="00E600FE" w:rsidRDefault="004D25A9" w:rsidP="004D25A9">
      <w:pPr>
        <w:shd w:val="clear" w:color="auto" w:fill="FFFFFF"/>
        <w:spacing w:after="225"/>
        <w:rPr>
          <w:rFonts w:eastAsia="Times New Roman"/>
          <w:sz w:val="24"/>
          <w:szCs w:val="24"/>
          <w:lang w:val="en-GB"/>
        </w:rPr>
      </w:pPr>
      <w:r w:rsidRPr="00E600FE">
        <w:rPr>
          <w:rFonts w:eastAsia="Times New Roman"/>
          <w:sz w:val="24"/>
          <w:szCs w:val="24"/>
          <w:lang w:val="en-GB"/>
        </w:rPr>
        <w:t xml:space="preserve">Please note Culture Ireland has set funding rounds and deadlines for 2015. There will be three funding rounds in 2015 and </w:t>
      </w:r>
      <w:proofErr w:type="spellStart"/>
      <w:r w:rsidRPr="00E600FE">
        <w:rPr>
          <w:rFonts w:eastAsia="Times New Roman"/>
          <w:sz w:val="24"/>
          <w:szCs w:val="24"/>
          <w:lang w:val="en-GB"/>
        </w:rPr>
        <w:t>seperate</w:t>
      </w:r>
      <w:proofErr w:type="spellEnd"/>
      <w:r w:rsidRPr="00E600FE">
        <w:rPr>
          <w:rFonts w:eastAsia="Times New Roman"/>
          <w:sz w:val="24"/>
          <w:szCs w:val="24"/>
          <w:lang w:val="en-GB"/>
        </w:rPr>
        <w:t xml:space="preserve"> calls for showcasing opportunities and Edinburgh Festivals will be announced during the year.</w:t>
      </w:r>
    </w:p>
    <w:p w:rsidR="004D25A9" w:rsidRDefault="004D25A9" w:rsidP="004D25A9">
      <w:pPr>
        <w:shd w:val="clear" w:color="auto" w:fill="FFFFFF"/>
        <w:spacing w:after="225"/>
        <w:rPr>
          <w:rFonts w:eastAsia="Times New Roman"/>
          <w:sz w:val="24"/>
          <w:szCs w:val="24"/>
          <w:lang w:val="en-GB"/>
        </w:rPr>
      </w:pPr>
      <w:r w:rsidRPr="00E600FE">
        <w:rPr>
          <w:rFonts w:eastAsia="Times New Roman"/>
          <w:sz w:val="24"/>
          <w:szCs w:val="24"/>
          <w:lang w:val="en-GB"/>
        </w:rPr>
        <w:t>Application Deadline | Timing of Project/Event | Decision Due</w:t>
      </w:r>
    </w:p>
    <w:p w:rsidR="004D25A9" w:rsidRDefault="004D25A9" w:rsidP="004D25A9">
      <w:pPr>
        <w:shd w:val="clear" w:color="auto" w:fill="FFFFFF"/>
        <w:spacing w:after="225"/>
        <w:rPr>
          <w:rFonts w:eastAsia="Times New Roman"/>
          <w:sz w:val="24"/>
          <w:szCs w:val="24"/>
          <w:lang w:val="en-GB"/>
        </w:rPr>
      </w:pPr>
    </w:p>
    <w:p w:rsidR="004D25A9" w:rsidRPr="00E600FE" w:rsidRDefault="004D25A9" w:rsidP="004D25A9">
      <w:pPr>
        <w:shd w:val="clear" w:color="auto" w:fill="FFFFFF"/>
        <w:spacing w:after="225"/>
        <w:rPr>
          <w:rFonts w:eastAsia="Times New Roman"/>
          <w:sz w:val="24"/>
          <w:szCs w:val="24"/>
          <w:lang w:val="en-GB"/>
        </w:rPr>
      </w:pPr>
      <w:del w:id="7" w:author="Unknown">
        <w:r w:rsidRPr="00E600FE">
          <w:rPr>
            <w:rFonts w:eastAsia="Times New Roman"/>
            <w:sz w:val="24"/>
            <w:szCs w:val="24"/>
            <w:lang w:val="en-GB"/>
          </w:rPr>
          <w:delText>15 February 2015 | May 2015 onwards | Early April</w:delText>
        </w:r>
      </w:del>
      <w:r w:rsidRPr="00E600FE">
        <w:rPr>
          <w:rFonts w:eastAsia="Times New Roman"/>
          <w:sz w:val="24"/>
          <w:szCs w:val="24"/>
          <w:lang w:val="en-GB"/>
        </w:rPr>
        <w:br/>
      </w:r>
      <w:del w:id="8" w:author="Unknown">
        <w:r w:rsidRPr="00E600FE">
          <w:rPr>
            <w:rFonts w:eastAsia="Times New Roman"/>
            <w:sz w:val="24"/>
            <w:szCs w:val="24"/>
            <w:lang w:val="en-GB"/>
          </w:rPr>
          <w:delText>15 June 2015 | September 2015 onwards | Early August</w:delText>
        </w:r>
      </w:del>
      <w:r w:rsidRPr="00E600FE">
        <w:rPr>
          <w:rFonts w:eastAsia="Times New Roman"/>
          <w:sz w:val="24"/>
          <w:szCs w:val="24"/>
          <w:lang w:val="en-GB"/>
        </w:rPr>
        <w:br/>
        <w:t>15 October 2015 | January 2016 onwards | Early December</w:t>
      </w:r>
    </w:p>
    <w:p w:rsidR="004D25A9" w:rsidRPr="00E600FE" w:rsidRDefault="004D25A9" w:rsidP="004D25A9">
      <w:pPr>
        <w:shd w:val="clear" w:color="auto" w:fill="FFFFFF"/>
        <w:rPr>
          <w:rFonts w:eastAsia="Times New Roman"/>
          <w:sz w:val="24"/>
          <w:szCs w:val="24"/>
          <w:lang w:val="en-GB"/>
        </w:rPr>
      </w:pPr>
      <w:hyperlink r:id="rId87" w:history="1">
        <w:r w:rsidRPr="00E600FE">
          <w:rPr>
            <w:rFonts w:eastAsia="Times New Roman"/>
            <w:b/>
            <w:bCs/>
            <w:sz w:val="24"/>
            <w:szCs w:val="24"/>
            <w:u w:val="single"/>
            <w:lang w:val="en-GB"/>
          </w:rPr>
          <w:t>www.cultureireland.ie/</w:t>
        </w:r>
      </w:hyperlink>
    </w:p>
    <w:p w:rsidR="004D25A9" w:rsidRPr="00E600FE" w:rsidRDefault="004D25A9" w:rsidP="004D25A9">
      <w:pPr>
        <w:rPr>
          <w:sz w:val="24"/>
          <w:szCs w:val="24"/>
        </w:rPr>
      </w:pPr>
    </w:p>
    <w:p w:rsidR="004D25A9" w:rsidRPr="004D25A9" w:rsidRDefault="004D25A9" w:rsidP="004D25A9">
      <w:pPr>
        <w:pBdr>
          <w:top w:val="single" w:sz="4" w:space="1" w:color="auto"/>
        </w:pBdr>
        <w:shd w:val="clear" w:color="auto" w:fill="FFFFFF"/>
        <w:spacing w:before="100" w:beforeAutospacing="1" w:after="100" w:afterAutospacing="1"/>
        <w:outlineLvl w:val="0"/>
        <w:rPr>
          <w:rFonts w:eastAsia="Times New Roman"/>
          <w:b/>
          <w:bCs/>
          <w:kern w:val="36"/>
          <w:sz w:val="28"/>
          <w:szCs w:val="24"/>
          <w:lang w:val="en-GB"/>
        </w:rPr>
      </w:pPr>
      <w:r w:rsidRPr="004D25A9">
        <w:rPr>
          <w:rFonts w:eastAsia="Times New Roman"/>
          <w:b/>
          <w:bCs/>
          <w:kern w:val="36"/>
          <w:sz w:val="28"/>
          <w:szCs w:val="24"/>
          <w:lang w:val="en-GB"/>
        </w:rPr>
        <w:lastRenderedPageBreak/>
        <w:t>European Cultural Foundation – STEP travel grants – ongoing</w:t>
      </w:r>
    </w:p>
    <w:p w:rsidR="004D25A9" w:rsidRPr="00807B69" w:rsidRDefault="004D25A9" w:rsidP="004D25A9">
      <w:pPr>
        <w:pBdr>
          <w:top w:val="single" w:sz="4" w:space="1" w:color="auto"/>
        </w:pBdr>
        <w:shd w:val="clear" w:color="auto" w:fill="FFFFFF"/>
        <w:spacing w:after="225"/>
        <w:rPr>
          <w:rFonts w:eastAsia="Times New Roman"/>
          <w:sz w:val="24"/>
          <w:szCs w:val="24"/>
          <w:lang w:val="en-GB"/>
        </w:rPr>
      </w:pPr>
      <w:r w:rsidRPr="00807B69">
        <w:rPr>
          <w:rFonts w:eastAsia="Times New Roman"/>
          <w:b/>
          <w:bCs/>
          <w:sz w:val="24"/>
          <w:szCs w:val="24"/>
          <w:lang w:val="en-GB"/>
        </w:rPr>
        <w:t>STEP Beyond Travel grants fund up and coming artists and cultural workers – giving priority to individuals up to 35 years and/or in the first 10 years of their career – to travel between EU and countries bordering the EU.</w:t>
      </w:r>
    </w:p>
    <w:p w:rsidR="004D25A9" w:rsidRPr="00807B69" w:rsidRDefault="004D25A9" w:rsidP="004D25A9">
      <w:pPr>
        <w:pBdr>
          <w:top w:val="single" w:sz="4" w:space="1" w:color="auto"/>
        </w:pBdr>
        <w:shd w:val="clear" w:color="auto" w:fill="FFFFFF"/>
        <w:spacing w:after="225"/>
        <w:rPr>
          <w:rFonts w:eastAsia="Times New Roman"/>
          <w:sz w:val="24"/>
          <w:szCs w:val="24"/>
          <w:lang w:val="en-GB"/>
        </w:rPr>
      </w:pPr>
      <w:r w:rsidRPr="00807B69">
        <w:rPr>
          <w:rFonts w:eastAsia="Times New Roman"/>
          <w:sz w:val="24"/>
          <w:szCs w:val="24"/>
          <w:lang w:val="en-GB"/>
        </w:rPr>
        <w:t>There is no deadline for this grant scheme, so you can apply at any time but at least one month before your planned travel. The selection process takes up to one month.</w:t>
      </w:r>
    </w:p>
    <w:p w:rsidR="004D25A9" w:rsidRPr="00807B69" w:rsidRDefault="004D25A9" w:rsidP="004D25A9">
      <w:pPr>
        <w:pBdr>
          <w:top w:val="single" w:sz="4" w:space="1" w:color="auto"/>
        </w:pBdr>
        <w:shd w:val="clear" w:color="auto" w:fill="FFFFFF"/>
        <w:spacing w:after="225"/>
        <w:rPr>
          <w:rFonts w:eastAsia="Times New Roman"/>
          <w:sz w:val="24"/>
          <w:szCs w:val="24"/>
          <w:lang w:val="en-GB"/>
        </w:rPr>
      </w:pPr>
      <w:r w:rsidRPr="00807B69">
        <w:rPr>
          <w:rFonts w:eastAsia="Times New Roman"/>
          <w:sz w:val="24"/>
          <w:szCs w:val="24"/>
          <w:lang w:val="en-GB"/>
        </w:rPr>
        <w:t xml:space="preserve">For more information on how to apply, a list of eligible travel destinations and to access the application form, go to the “how to apply guidelines”. </w:t>
      </w:r>
      <w:hyperlink r:id="rId88" w:history="1">
        <w:r w:rsidRPr="00807B69">
          <w:rPr>
            <w:rFonts w:eastAsia="Times New Roman"/>
            <w:sz w:val="24"/>
            <w:szCs w:val="24"/>
            <w:u w:val="single"/>
            <w:lang w:val="en-GB"/>
          </w:rPr>
          <w:t>ecflabs.org/sites/www.ecflabs.org/files/step-beyond-grant/guidelines/guidelines_step.pdf</w:t>
        </w:r>
      </w:hyperlink>
    </w:p>
    <w:p w:rsidR="004D25A9" w:rsidRPr="00807B69" w:rsidRDefault="004D25A9" w:rsidP="004D25A9">
      <w:pPr>
        <w:pBdr>
          <w:top w:val="single" w:sz="4" w:space="1" w:color="auto"/>
        </w:pBdr>
        <w:shd w:val="clear" w:color="auto" w:fill="FFFFFF"/>
        <w:rPr>
          <w:rFonts w:eastAsia="Times New Roman"/>
          <w:sz w:val="24"/>
          <w:szCs w:val="24"/>
          <w:lang w:val="en-GB"/>
        </w:rPr>
      </w:pPr>
      <w:r w:rsidRPr="00807B69">
        <w:rPr>
          <w:rFonts w:eastAsia="Times New Roman"/>
          <w:sz w:val="24"/>
          <w:szCs w:val="24"/>
          <w:lang w:val="en-GB"/>
        </w:rPr>
        <w:t xml:space="preserve">These guidelines are also available in Russian but please note that the final application has to be in English. You can also access the application form directly here – </w:t>
      </w:r>
      <w:hyperlink r:id="rId89" w:anchor="group_step_1" w:tgtFrame="_blank" w:history="1">
        <w:r w:rsidRPr="00807B69">
          <w:rPr>
            <w:rFonts w:eastAsia="Times New Roman"/>
            <w:sz w:val="24"/>
            <w:szCs w:val="24"/>
            <w:u w:val="single"/>
            <w:lang w:val="en-GB"/>
          </w:rPr>
          <w:t>ecflabs.org/step-beyond-</w:t>
        </w:r>
        <w:proofErr w:type="spellStart"/>
        <w:r w:rsidRPr="00807B69">
          <w:rPr>
            <w:rFonts w:eastAsia="Times New Roman"/>
            <w:sz w:val="24"/>
            <w:szCs w:val="24"/>
            <w:u w:val="single"/>
            <w:lang w:val="en-GB"/>
          </w:rPr>
          <w:t>apply</w:t>
        </w:r>
        <w:proofErr w:type="gramStart"/>
        <w:r w:rsidRPr="00807B69">
          <w:rPr>
            <w:rFonts w:eastAsia="Times New Roman"/>
            <w:sz w:val="24"/>
            <w:szCs w:val="24"/>
            <w:u w:val="single"/>
            <w:lang w:val="en-GB"/>
          </w:rPr>
          <w:t>?gids</w:t>
        </w:r>
        <w:proofErr w:type="spellEnd"/>
        <w:proofErr w:type="gramEnd"/>
        <w:r w:rsidRPr="00807B69">
          <w:rPr>
            <w:rFonts w:eastAsia="Times New Roman"/>
            <w:sz w:val="24"/>
            <w:szCs w:val="24"/>
            <w:u w:val="single"/>
            <w:lang w:val="en-GB"/>
          </w:rPr>
          <w:t>[]=4707#group_step_1</w:t>
        </w:r>
      </w:hyperlink>
    </w:p>
    <w:p w:rsidR="004D25A9" w:rsidRPr="00807B69" w:rsidRDefault="004D25A9" w:rsidP="004D25A9">
      <w:pPr>
        <w:rPr>
          <w:sz w:val="24"/>
          <w:szCs w:val="24"/>
        </w:rPr>
      </w:pPr>
    </w:p>
    <w:p w:rsidR="00E104C9" w:rsidRPr="00E104C9" w:rsidRDefault="00E104C9" w:rsidP="00E104C9">
      <w:pPr>
        <w:pStyle w:val="BodyText"/>
        <w:pBdr>
          <w:top w:val="single" w:sz="4" w:space="1" w:color="auto"/>
        </w:pBdr>
        <w:jc w:val="left"/>
        <w:rPr>
          <w:rFonts w:asciiTheme="minorHAnsi" w:hAnsiTheme="minorHAnsi"/>
          <w:b/>
          <w:sz w:val="28"/>
        </w:rPr>
      </w:pPr>
      <w:r w:rsidRPr="00E104C9">
        <w:rPr>
          <w:rFonts w:asciiTheme="minorHAnsi" w:hAnsiTheme="minorHAnsi"/>
          <w:b/>
          <w:sz w:val="28"/>
        </w:rPr>
        <w:t>From the Well Short Story Competition 2016</w:t>
      </w:r>
    </w:p>
    <w:p w:rsidR="00E104C9" w:rsidRPr="00DF28F7" w:rsidRDefault="00E104C9" w:rsidP="00E104C9">
      <w:pPr>
        <w:pStyle w:val="BodyText"/>
        <w:rPr>
          <w:rFonts w:asciiTheme="minorHAnsi" w:hAnsiTheme="minorHAnsi"/>
          <w:sz w:val="24"/>
        </w:rPr>
      </w:pP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 xml:space="preserve">The Cork County Library and Arts Service </w:t>
      </w:r>
      <w:proofErr w:type="gramStart"/>
      <w:r w:rsidRPr="00DF28F7">
        <w:rPr>
          <w:rFonts w:asciiTheme="minorHAnsi" w:hAnsiTheme="minorHAnsi"/>
          <w:sz w:val="24"/>
          <w:szCs w:val="24"/>
        </w:rPr>
        <w:t>is</w:t>
      </w:r>
      <w:proofErr w:type="gramEnd"/>
      <w:r w:rsidRPr="00DF28F7">
        <w:rPr>
          <w:rFonts w:asciiTheme="minorHAnsi" w:hAnsiTheme="minorHAnsi"/>
          <w:sz w:val="24"/>
          <w:szCs w:val="24"/>
        </w:rPr>
        <w:t xml:space="preserve"> launching the </w:t>
      </w:r>
      <w:r w:rsidRPr="00DF28F7">
        <w:rPr>
          <w:rFonts w:asciiTheme="minorHAnsi" w:hAnsiTheme="minorHAnsi"/>
          <w:i/>
          <w:sz w:val="24"/>
          <w:szCs w:val="24"/>
        </w:rPr>
        <w:t xml:space="preserve">From the Well </w:t>
      </w:r>
      <w:r w:rsidRPr="00DF28F7">
        <w:rPr>
          <w:rFonts w:asciiTheme="minorHAnsi" w:hAnsiTheme="minorHAnsi"/>
          <w:sz w:val="24"/>
          <w:szCs w:val="24"/>
        </w:rPr>
        <w:t xml:space="preserve">Short Story competition 2016.  The competition invites entries from writers aged 18 and over who are registered members of any library. To mark the 1916 Centenary, the theme of this year’s short story competition is </w:t>
      </w:r>
      <w:r w:rsidRPr="00DF28F7">
        <w:rPr>
          <w:rFonts w:asciiTheme="minorHAnsi" w:hAnsiTheme="minorHAnsi"/>
          <w:b/>
          <w:sz w:val="24"/>
          <w:szCs w:val="24"/>
        </w:rPr>
        <w:t>Revolution</w:t>
      </w:r>
      <w:r w:rsidRPr="00DF28F7">
        <w:rPr>
          <w:rFonts w:asciiTheme="minorHAnsi" w:hAnsiTheme="minorHAnsi"/>
          <w:sz w:val="24"/>
          <w:szCs w:val="24"/>
        </w:rPr>
        <w:t xml:space="preserve">. </w:t>
      </w: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Entrants may interpret the theme in its broadest sense.</w:t>
      </w:r>
    </w:p>
    <w:p w:rsidR="00E104C9" w:rsidRPr="00DF28F7" w:rsidRDefault="00E104C9" w:rsidP="00E104C9">
      <w:pPr>
        <w:rPr>
          <w:rFonts w:asciiTheme="minorHAnsi" w:hAnsiTheme="minorHAnsi"/>
          <w:sz w:val="24"/>
          <w:szCs w:val="24"/>
        </w:rPr>
      </w:pPr>
    </w:p>
    <w:p w:rsidR="00E104C9" w:rsidRPr="00DF28F7" w:rsidRDefault="00E104C9" w:rsidP="00E104C9">
      <w:pPr>
        <w:pStyle w:val="BodyText2"/>
        <w:rPr>
          <w:rFonts w:asciiTheme="minorHAnsi" w:hAnsiTheme="minorHAnsi"/>
          <w:sz w:val="24"/>
          <w:szCs w:val="24"/>
        </w:rPr>
      </w:pPr>
      <w:r w:rsidRPr="00DF28F7">
        <w:rPr>
          <w:rFonts w:asciiTheme="minorHAnsi" w:hAnsiTheme="minorHAnsi"/>
          <w:sz w:val="24"/>
          <w:szCs w:val="24"/>
        </w:rPr>
        <w:t>Twenty stories will be shortlisted by Cork writer Billy O’Callaghan and will be announced in January 2016</w:t>
      </w:r>
    </w:p>
    <w:p w:rsidR="00E104C9" w:rsidRPr="00DF28F7" w:rsidRDefault="00E104C9" w:rsidP="00E104C9">
      <w:pPr>
        <w:rPr>
          <w:rFonts w:asciiTheme="minorHAnsi" w:hAnsiTheme="minorHAnsi"/>
          <w:sz w:val="24"/>
          <w:szCs w:val="24"/>
        </w:rPr>
      </w:pP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A winner from the shortlisted stories will be selected by a panel of judges.</w:t>
      </w: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The winning story and the 19 other shortlisted will be published in an anthology in April 2016</w:t>
      </w: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The winning story will be the title of this publication</w:t>
      </w:r>
    </w:p>
    <w:p w:rsidR="00E104C9" w:rsidRPr="00DF28F7" w:rsidRDefault="00E104C9" w:rsidP="00E104C9">
      <w:pPr>
        <w:rPr>
          <w:rFonts w:asciiTheme="minorHAnsi" w:hAnsiTheme="minorHAnsi"/>
          <w:sz w:val="24"/>
          <w:szCs w:val="24"/>
        </w:rPr>
      </w:pPr>
    </w:p>
    <w:p w:rsidR="00E104C9" w:rsidRDefault="00E104C9" w:rsidP="00E104C9">
      <w:pPr>
        <w:rPr>
          <w:rFonts w:asciiTheme="minorHAnsi" w:hAnsiTheme="minorHAnsi"/>
        </w:rPr>
      </w:pPr>
      <w:r w:rsidRPr="00DF28F7">
        <w:rPr>
          <w:rFonts w:asciiTheme="minorHAnsi" w:hAnsiTheme="minorHAnsi"/>
          <w:sz w:val="24"/>
          <w:szCs w:val="24"/>
        </w:rPr>
        <w:t xml:space="preserve">The winning writer will win a place on a </w:t>
      </w:r>
      <w:proofErr w:type="spellStart"/>
      <w:r w:rsidRPr="00DF28F7">
        <w:rPr>
          <w:rFonts w:asciiTheme="minorHAnsi" w:hAnsiTheme="minorHAnsi"/>
          <w:sz w:val="24"/>
          <w:szCs w:val="24"/>
        </w:rPr>
        <w:t>week long</w:t>
      </w:r>
      <w:proofErr w:type="spellEnd"/>
      <w:r w:rsidRPr="00DF28F7">
        <w:rPr>
          <w:rFonts w:asciiTheme="minorHAnsi" w:hAnsiTheme="minorHAnsi"/>
          <w:sz w:val="24"/>
          <w:szCs w:val="24"/>
        </w:rPr>
        <w:t xml:space="preserve"> workshop of their choice at the West Cork Literary Festival 2016 and €250 towards accommodation.</w:t>
      </w:r>
    </w:p>
    <w:p w:rsidR="00E104C9" w:rsidRDefault="00E104C9" w:rsidP="00E104C9">
      <w:pPr>
        <w:rPr>
          <w:rFonts w:asciiTheme="minorHAnsi" w:hAnsiTheme="minorHAnsi"/>
        </w:rPr>
      </w:pPr>
    </w:p>
    <w:p w:rsidR="00E104C9" w:rsidRPr="00DF28F7" w:rsidRDefault="00E104C9" w:rsidP="00E104C9">
      <w:pPr>
        <w:pStyle w:val="Heading7"/>
        <w:rPr>
          <w:rFonts w:asciiTheme="minorHAnsi" w:hAnsiTheme="minorHAnsi"/>
          <w:bCs/>
          <w:sz w:val="24"/>
          <w:szCs w:val="24"/>
        </w:rPr>
      </w:pPr>
      <w:r w:rsidRPr="00DF28F7">
        <w:rPr>
          <w:rFonts w:asciiTheme="minorHAnsi" w:hAnsiTheme="minorHAnsi"/>
          <w:bCs/>
          <w:sz w:val="24"/>
          <w:szCs w:val="24"/>
        </w:rPr>
        <w:t xml:space="preserve">For further information please contact </w:t>
      </w:r>
      <w:smartTag w:uri="urn:schemas-microsoft-com:office:smarttags" w:element="PersonName">
        <w:r w:rsidRPr="00DF28F7">
          <w:rPr>
            <w:rFonts w:asciiTheme="minorHAnsi" w:hAnsiTheme="minorHAnsi"/>
            <w:bCs/>
            <w:sz w:val="24"/>
            <w:szCs w:val="24"/>
          </w:rPr>
          <w:t>Sinead Donnelly</w:t>
        </w:r>
      </w:smartTag>
      <w:r w:rsidRPr="00DF28F7">
        <w:rPr>
          <w:rFonts w:asciiTheme="minorHAnsi" w:hAnsiTheme="minorHAnsi"/>
          <w:bCs/>
          <w:sz w:val="24"/>
          <w:szCs w:val="24"/>
        </w:rPr>
        <w:t xml:space="preserve">, County Arts Office 021-4346210 </w:t>
      </w:r>
    </w:p>
    <w:p w:rsidR="00E104C9" w:rsidRPr="00DF28F7" w:rsidRDefault="00E104C9" w:rsidP="00E104C9">
      <w:pPr>
        <w:rPr>
          <w:rFonts w:asciiTheme="minorHAnsi" w:hAnsiTheme="minorHAnsi"/>
          <w:sz w:val="24"/>
          <w:szCs w:val="24"/>
        </w:rPr>
      </w:pP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 xml:space="preserve">Entries should be sent to Arts Office, Library Headquarters, </w:t>
      </w:r>
      <w:proofErr w:type="spellStart"/>
      <w:r w:rsidRPr="00DF28F7">
        <w:rPr>
          <w:rFonts w:asciiTheme="minorHAnsi" w:hAnsiTheme="minorHAnsi"/>
          <w:sz w:val="24"/>
          <w:szCs w:val="24"/>
        </w:rPr>
        <w:t>Carrigrohane</w:t>
      </w:r>
      <w:proofErr w:type="spellEnd"/>
      <w:r w:rsidRPr="00DF28F7">
        <w:rPr>
          <w:rFonts w:asciiTheme="minorHAnsi" w:hAnsiTheme="minorHAnsi"/>
          <w:sz w:val="24"/>
          <w:szCs w:val="24"/>
        </w:rPr>
        <w:t xml:space="preserve"> Road, Cork or </w:t>
      </w:r>
      <w:hyperlink r:id="rId90" w:history="1">
        <w:r w:rsidRPr="00DF28F7">
          <w:rPr>
            <w:rStyle w:val="Hyperlink"/>
            <w:rFonts w:asciiTheme="minorHAnsi" w:hAnsiTheme="minorHAnsi"/>
            <w:sz w:val="24"/>
            <w:szCs w:val="24"/>
          </w:rPr>
          <w:t>shortstorycompetition@corkcoco.ie</w:t>
        </w:r>
      </w:hyperlink>
      <w:r w:rsidRPr="00DF28F7">
        <w:rPr>
          <w:rFonts w:asciiTheme="minorHAnsi" w:hAnsiTheme="minorHAnsi"/>
          <w:sz w:val="24"/>
          <w:szCs w:val="24"/>
        </w:rPr>
        <w:t xml:space="preserve"> </w:t>
      </w: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 xml:space="preserve">The closing date for receipt of entries is 5pm on </w:t>
      </w:r>
      <w:r w:rsidRPr="00DF28F7">
        <w:rPr>
          <w:rFonts w:asciiTheme="minorHAnsi" w:hAnsiTheme="minorHAnsi"/>
          <w:b/>
          <w:sz w:val="24"/>
          <w:szCs w:val="24"/>
        </w:rPr>
        <w:t>Friday 20</w:t>
      </w:r>
      <w:r w:rsidRPr="00DF28F7">
        <w:rPr>
          <w:rFonts w:asciiTheme="minorHAnsi" w:hAnsiTheme="minorHAnsi"/>
          <w:b/>
          <w:sz w:val="24"/>
          <w:szCs w:val="24"/>
          <w:vertAlign w:val="superscript"/>
        </w:rPr>
        <w:t>th</w:t>
      </w:r>
      <w:r w:rsidRPr="00DF28F7">
        <w:rPr>
          <w:rFonts w:asciiTheme="minorHAnsi" w:hAnsiTheme="minorHAnsi"/>
          <w:b/>
          <w:sz w:val="24"/>
          <w:szCs w:val="24"/>
        </w:rPr>
        <w:t xml:space="preserve"> November</w:t>
      </w:r>
    </w:p>
    <w:p w:rsidR="00E104C9" w:rsidRDefault="00E104C9" w:rsidP="00E104C9">
      <w:pPr>
        <w:rPr>
          <w:rFonts w:asciiTheme="minorHAnsi" w:hAnsiTheme="minorHAnsi"/>
        </w:rPr>
      </w:pPr>
    </w:p>
    <w:p w:rsidR="00E104C9" w:rsidRDefault="00E104C9" w:rsidP="00E104C9">
      <w:pPr>
        <w:rPr>
          <w:rFonts w:asciiTheme="minorHAnsi" w:hAnsiTheme="minorHAnsi"/>
        </w:rPr>
      </w:pPr>
      <w:r>
        <w:rPr>
          <w:rFonts w:asciiTheme="minorHAnsi" w:hAnsiTheme="minorHAnsi"/>
        </w:rPr>
        <w:t>Full details and application form:</w:t>
      </w:r>
    </w:p>
    <w:p w:rsidR="00E104C9" w:rsidRPr="00E104C9" w:rsidRDefault="00E104C9" w:rsidP="00E104C9">
      <w:pPr>
        <w:pStyle w:val="BodyText"/>
        <w:jc w:val="left"/>
        <w:rPr>
          <w:rFonts w:asciiTheme="minorHAnsi" w:hAnsiTheme="minorHAnsi"/>
          <w:sz w:val="24"/>
        </w:rPr>
      </w:pPr>
      <w:hyperlink r:id="rId91" w:history="1">
        <w:r w:rsidRPr="00DF28F7">
          <w:rPr>
            <w:rStyle w:val="Hyperlink"/>
            <w:rFonts w:asciiTheme="minorHAnsi" w:hAnsiTheme="minorHAnsi"/>
            <w:sz w:val="24"/>
          </w:rPr>
          <w:t>http://www.corkcoco.ie/co/pdf/182388252.pdf</w:t>
        </w:r>
      </w:hyperlink>
      <w:r w:rsidRPr="00DF28F7">
        <w:rPr>
          <w:rFonts w:asciiTheme="minorHAnsi" w:hAnsiTheme="minorHAnsi"/>
          <w:sz w:val="24"/>
        </w:rPr>
        <w:t xml:space="preserve"> </w:t>
      </w:r>
      <w:r w:rsidRPr="00DF28F7">
        <w:rPr>
          <w:rFonts w:asciiTheme="minorHAnsi" w:hAnsiTheme="minorHAnsi"/>
          <w:sz w:val="24"/>
        </w:rPr>
        <w:tab/>
      </w:r>
    </w:p>
    <w:p w:rsidR="00E104C9" w:rsidRPr="00DF28F7" w:rsidRDefault="00E104C9" w:rsidP="00E104C9">
      <w:pPr>
        <w:rPr>
          <w:rFonts w:asciiTheme="minorHAnsi" w:hAnsiTheme="minorHAnsi"/>
          <w:sz w:val="24"/>
          <w:szCs w:val="24"/>
        </w:rPr>
      </w:pPr>
      <w:r w:rsidRPr="00DF28F7">
        <w:rPr>
          <w:rFonts w:asciiTheme="minorHAnsi" w:hAnsiTheme="minorHAnsi"/>
          <w:sz w:val="24"/>
          <w:szCs w:val="24"/>
        </w:rPr>
        <w:tab/>
      </w:r>
      <w:r w:rsidRPr="00DF28F7">
        <w:rPr>
          <w:rFonts w:asciiTheme="minorHAnsi" w:hAnsiTheme="minorHAnsi"/>
          <w:sz w:val="24"/>
          <w:szCs w:val="24"/>
        </w:rPr>
        <w:tab/>
      </w:r>
    </w:p>
    <w:p w:rsidR="00AC4FBD" w:rsidRDefault="00AC4FBD" w:rsidP="004D25A9">
      <w:pPr>
        <w:pBdr>
          <w:top w:val="single" w:sz="4" w:space="1" w:color="auto"/>
        </w:pBdr>
        <w:outlineLvl w:val="0"/>
        <w:rPr>
          <w:b/>
          <w:sz w:val="36"/>
          <w:szCs w:val="36"/>
        </w:rPr>
      </w:pPr>
    </w:p>
    <w:p w:rsidR="00225BB3" w:rsidRDefault="005E1DC0" w:rsidP="00C27065">
      <w:pPr>
        <w:pBdr>
          <w:top w:val="single" w:sz="4" w:space="1" w:color="auto"/>
          <w:bottom w:val="single" w:sz="4" w:space="1" w:color="auto"/>
        </w:pBdr>
        <w:outlineLvl w:val="0"/>
      </w:pPr>
      <w:r w:rsidRPr="006441D8">
        <w:rPr>
          <w:b/>
          <w:sz w:val="36"/>
          <w:szCs w:val="36"/>
        </w:rPr>
        <w:t>Of Interest</w:t>
      </w:r>
    </w:p>
    <w:p w:rsidR="0090334C" w:rsidRDefault="0090334C" w:rsidP="00C27065">
      <w:pPr>
        <w:outlineLvl w:val="0"/>
        <w:rPr>
          <w:rFonts w:eastAsia="Times New Roman"/>
          <w:b/>
          <w:bCs/>
          <w:kern w:val="36"/>
          <w:sz w:val="28"/>
          <w:szCs w:val="24"/>
          <w:lang w:val="en-GB"/>
        </w:rPr>
      </w:pPr>
    </w:p>
    <w:p w:rsidR="00A76C85" w:rsidRDefault="0060376E" w:rsidP="00C27065">
      <w:pPr>
        <w:outlineLvl w:val="0"/>
        <w:rPr>
          <w:rFonts w:asciiTheme="minorHAnsi" w:hAnsiTheme="minorHAnsi"/>
          <w:b/>
          <w:bCs/>
          <w:sz w:val="36"/>
          <w:szCs w:val="36"/>
        </w:rPr>
      </w:pPr>
      <w:r>
        <w:rPr>
          <w:rFonts w:asciiTheme="minorHAnsi" w:hAnsiTheme="minorHAnsi"/>
          <w:b/>
          <w:bCs/>
          <w:sz w:val="36"/>
          <w:szCs w:val="36"/>
        </w:rPr>
        <w:t>Behind Closed Doors Architecture Event in Waterford City</w:t>
      </w:r>
    </w:p>
    <w:p w:rsidR="0060376E" w:rsidRDefault="0060376E" w:rsidP="0060376E">
      <w:pPr>
        <w:spacing w:after="150"/>
        <w:rPr>
          <w:color w:val="333333"/>
          <w:sz w:val="24"/>
          <w:szCs w:val="24"/>
        </w:rPr>
      </w:pPr>
      <w:r>
        <w:rPr>
          <w:noProof/>
          <w:color w:val="333333"/>
          <w:sz w:val="24"/>
          <w:szCs w:val="24"/>
        </w:rPr>
        <w:drawing>
          <wp:inline distT="0" distB="0" distL="0" distR="0">
            <wp:extent cx="2648989" cy="2638425"/>
            <wp:effectExtent l="19050" t="0" r="0" b="0"/>
            <wp:docPr id="30" name="Picture 29" descr="BCD Poster new V2-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Poster new V2-page-001.jpg"/>
                    <pic:cNvPicPr/>
                  </pic:nvPicPr>
                  <pic:blipFill>
                    <a:blip r:embed="rId92" cstate="print"/>
                    <a:stretch>
                      <a:fillRect/>
                    </a:stretch>
                  </pic:blipFill>
                  <pic:spPr>
                    <a:xfrm>
                      <a:off x="0" y="0"/>
                      <a:ext cx="2652257" cy="2641680"/>
                    </a:xfrm>
                    <a:prstGeom prst="rect">
                      <a:avLst/>
                    </a:prstGeom>
                  </pic:spPr>
                </pic:pic>
              </a:graphicData>
            </a:graphic>
          </wp:inline>
        </w:drawing>
      </w:r>
    </w:p>
    <w:p w:rsidR="0060376E" w:rsidRDefault="0060376E" w:rsidP="0060376E">
      <w:pPr>
        <w:spacing w:after="150"/>
        <w:rPr>
          <w:color w:val="333333"/>
          <w:sz w:val="24"/>
          <w:szCs w:val="24"/>
        </w:rPr>
      </w:pPr>
    </w:p>
    <w:p w:rsidR="0060376E" w:rsidRPr="0060376E" w:rsidRDefault="0060376E" w:rsidP="0060376E">
      <w:pPr>
        <w:spacing w:after="150"/>
        <w:rPr>
          <w:color w:val="333333"/>
          <w:sz w:val="24"/>
          <w:szCs w:val="24"/>
        </w:rPr>
      </w:pPr>
      <w:r w:rsidRPr="0060376E">
        <w:rPr>
          <w:color w:val="333333"/>
          <w:sz w:val="24"/>
          <w:szCs w:val="24"/>
        </w:rPr>
        <w:t>The aim of this event is to celebrate Waterford’s City rich and varied architecture and it is a great opportunity to visit properties, not normally open to the public.</w:t>
      </w:r>
    </w:p>
    <w:p w:rsidR="0060376E" w:rsidRPr="0060376E" w:rsidRDefault="0060376E" w:rsidP="0060376E">
      <w:pPr>
        <w:spacing w:after="150"/>
        <w:rPr>
          <w:color w:val="333333"/>
          <w:sz w:val="24"/>
          <w:szCs w:val="24"/>
        </w:rPr>
      </w:pPr>
      <w:r w:rsidRPr="0060376E">
        <w:rPr>
          <w:color w:val="333333"/>
          <w:sz w:val="24"/>
          <w:szCs w:val="24"/>
        </w:rPr>
        <w:t>The event is taking place at several locations thorough the city on Saturday the 17</w:t>
      </w:r>
      <w:r w:rsidRPr="0060376E">
        <w:rPr>
          <w:color w:val="333333"/>
          <w:sz w:val="24"/>
          <w:szCs w:val="24"/>
          <w:vertAlign w:val="superscript"/>
        </w:rPr>
        <w:t>th</w:t>
      </w:r>
      <w:r w:rsidRPr="0060376E">
        <w:rPr>
          <w:color w:val="333333"/>
          <w:sz w:val="24"/>
          <w:szCs w:val="24"/>
        </w:rPr>
        <w:t xml:space="preserve"> of October.</w:t>
      </w:r>
    </w:p>
    <w:p w:rsidR="0060376E" w:rsidRPr="0060376E" w:rsidRDefault="0060376E" w:rsidP="0060376E">
      <w:pPr>
        <w:spacing w:after="150"/>
        <w:rPr>
          <w:color w:val="333333"/>
          <w:sz w:val="24"/>
          <w:szCs w:val="24"/>
        </w:rPr>
      </w:pPr>
      <w:r w:rsidRPr="0060376E">
        <w:rPr>
          <w:color w:val="333333"/>
          <w:sz w:val="24"/>
          <w:szCs w:val="24"/>
        </w:rPr>
        <w:t xml:space="preserve">Tours include the Masonic Lodge*, the award winning housing scheme at </w:t>
      </w:r>
      <w:proofErr w:type="spellStart"/>
      <w:r w:rsidRPr="0060376E">
        <w:rPr>
          <w:color w:val="333333"/>
          <w:sz w:val="24"/>
          <w:szCs w:val="24"/>
        </w:rPr>
        <w:t>Chairmans</w:t>
      </w:r>
      <w:proofErr w:type="spellEnd"/>
      <w:r w:rsidRPr="0060376E">
        <w:rPr>
          <w:color w:val="333333"/>
          <w:sz w:val="24"/>
          <w:szCs w:val="24"/>
        </w:rPr>
        <w:t xml:space="preserve"> Arch, conservation works at Cathedral Square, Newtown School, the new Respond housing at St </w:t>
      </w:r>
      <w:proofErr w:type="spellStart"/>
      <w:r w:rsidRPr="0060376E">
        <w:rPr>
          <w:color w:val="333333"/>
          <w:sz w:val="24"/>
          <w:szCs w:val="24"/>
        </w:rPr>
        <w:t>Johns</w:t>
      </w:r>
      <w:proofErr w:type="spellEnd"/>
      <w:r w:rsidRPr="0060376E">
        <w:rPr>
          <w:color w:val="333333"/>
          <w:sz w:val="24"/>
          <w:szCs w:val="24"/>
        </w:rPr>
        <w:t xml:space="preserve"> College*, DHB architects office, 3 and 4 Georges Street and the new Waterford distillery* located at the site of a brewery dating from 1775.</w:t>
      </w:r>
    </w:p>
    <w:p w:rsidR="0060376E" w:rsidRPr="0060376E" w:rsidRDefault="0060376E" w:rsidP="0060376E">
      <w:pPr>
        <w:spacing w:after="150"/>
        <w:rPr>
          <w:color w:val="333333"/>
          <w:sz w:val="24"/>
          <w:szCs w:val="24"/>
        </w:rPr>
      </w:pPr>
      <w:r w:rsidRPr="0060376E">
        <w:rPr>
          <w:color w:val="333333"/>
          <w:sz w:val="24"/>
          <w:szCs w:val="24"/>
        </w:rPr>
        <w:t>All tours are free and the locations, times and details of the tours are available at </w:t>
      </w:r>
      <w:hyperlink r:id="rId93" w:tgtFrame="_blank" w:history="1">
        <w:r w:rsidRPr="0060376E">
          <w:rPr>
            <w:rStyle w:val="Hyperlink"/>
            <w:sz w:val="24"/>
            <w:szCs w:val="24"/>
          </w:rPr>
          <w:t>Behind Closed Doors</w:t>
        </w:r>
      </w:hyperlink>
      <w:r w:rsidRPr="0060376E">
        <w:rPr>
          <w:color w:val="333333"/>
          <w:sz w:val="24"/>
          <w:szCs w:val="24"/>
        </w:rPr>
        <w:t>.</w:t>
      </w:r>
    </w:p>
    <w:p w:rsidR="0060376E" w:rsidRPr="0060376E" w:rsidRDefault="0060376E" w:rsidP="002F73CC">
      <w:pPr>
        <w:pBdr>
          <w:bottom w:val="single" w:sz="4" w:space="1" w:color="auto"/>
        </w:pBdr>
        <w:spacing w:after="150"/>
        <w:rPr>
          <w:color w:val="333333"/>
          <w:sz w:val="24"/>
          <w:szCs w:val="24"/>
        </w:rPr>
      </w:pPr>
      <w:r w:rsidRPr="0060376E">
        <w:rPr>
          <w:color w:val="333333"/>
          <w:sz w:val="24"/>
          <w:szCs w:val="24"/>
        </w:rPr>
        <w:t>* denotes need to book in advance   </w:t>
      </w:r>
      <w:hyperlink r:id="rId94" w:history="1">
        <w:r w:rsidRPr="0060376E">
          <w:rPr>
            <w:rStyle w:val="Hyperlink"/>
            <w:sz w:val="24"/>
            <w:szCs w:val="24"/>
          </w:rPr>
          <w:t>agrogan@waterfordcouncil.ie</w:t>
        </w:r>
      </w:hyperlink>
    </w:p>
    <w:p w:rsidR="002F73CC" w:rsidRDefault="002F73CC" w:rsidP="002F73CC">
      <w:pPr>
        <w:rPr>
          <w:rStyle w:val="Strong"/>
          <w:rFonts w:asciiTheme="minorHAnsi" w:hAnsiTheme="minorHAnsi"/>
          <w:sz w:val="28"/>
          <w:szCs w:val="24"/>
          <w:lang w:val="en-GB"/>
        </w:rPr>
      </w:pPr>
      <w:r w:rsidRPr="005B7FAB">
        <w:rPr>
          <w:rStyle w:val="Strong"/>
          <w:rFonts w:asciiTheme="minorHAnsi" w:hAnsiTheme="minorHAnsi"/>
          <w:sz w:val="28"/>
          <w:szCs w:val="24"/>
          <w:lang w:val="en-GB"/>
        </w:rPr>
        <w:t>Imagine Arts Festival Waterford, 15th-25th October 2015</w:t>
      </w:r>
    </w:p>
    <w:p w:rsidR="0074429B" w:rsidRDefault="0074429B" w:rsidP="002F73CC">
      <w:pPr>
        <w:rPr>
          <w:rStyle w:val="Strong"/>
          <w:rFonts w:asciiTheme="minorHAnsi" w:hAnsiTheme="minorHAnsi"/>
          <w:sz w:val="28"/>
          <w:szCs w:val="24"/>
          <w:lang w:val="en-GB"/>
        </w:rPr>
      </w:pPr>
    </w:p>
    <w:p w:rsidR="0074429B" w:rsidRPr="005B7FAB" w:rsidRDefault="0074429B" w:rsidP="002F73CC">
      <w:pPr>
        <w:rPr>
          <w:rStyle w:val="Strong"/>
          <w:rFonts w:asciiTheme="minorHAnsi" w:hAnsiTheme="minorHAnsi"/>
          <w:sz w:val="28"/>
          <w:szCs w:val="24"/>
          <w:lang w:val="en-GB"/>
        </w:rPr>
      </w:pPr>
      <w:hyperlink r:id="rId95" w:history="1">
        <w:r w:rsidRPr="00FA0DB5">
          <w:rPr>
            <w:rStyle w:val="Hyperlink"/>
            <w:rFonts w:asciiTheme="minorHAnsi" w:hAnsiTheme="minorHAnsi"/>
            <w:sz w:val="28"/>
            <w:szCs w:val="24"/>
            <w:lang w:val="en-GB"/>
          </w:rPr>
          <w:t>http://imagineartsfestival.com/</w:t>
        </w:r>
      </w:hyperlink>
      <w:r>
        <w:rPr>
          <w:rStyle w:val="Strong"/>
          <w:rFonts w:asciiTheme="minorHAnsi" w:hAnsiTheme="minorHAnsi"/>
          <w:sz w:val="28"/>
          <w:szCs w:val="24"/>
          <w:lang w:val="en-GB"/>
        </w:rPr>
        <w:tab/>
      </w:r>
    </w:p>
    <w:p w:rsidR="002F73CC" w:rsidRPr="005B7FAB" w:rsidRDefault="002F73CC" w:rsidP="002F73CC">
      <w:pPr>
        <w:spacing w:after="240"/>
        <w:rPr>
          <w:rFonts w:asciiTheme="minorHAnsi" w:eastAsia="Times New Roman" w:hAnsiTheme="minorHAnsi"/>
          <w:sz w:val="24"/>
          <w:szCs w:val="24"/>
          <w:lang w:val="en-GB"/>
        </w:rPr>
      </w:pPr>
      <w:r w:rsidRPr="005B7FAB">
        <w:rPr>
          <w:rFonts w:asciiTheme="minorHAnsi" w:eastAsia="Times New Roman" w:hAnsiTheme="minorHAnsi"/>
          <w:sz w:val="24"/>
          <w:szCs w:val="24"/>
          <w:lang w:val="en-GB"/>
        </w:rPr>
        <w:t>Imagine Arts Festival is a unique, volunteer – led celebration of the arts in Waterford in late October of each year. Ireland’s oldest city sets the backdrop for the Arts Festival as a vibrant city full of energy and enthusiasm. The Festival transforms the city through the arts in an engaging, fun and authentic way.</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sz w:val="24"/>
          <w:szCs w:val="24"/>
          <w:lang w:val="en-GB"/>
        </w:rPr>
        <w:t xml:space="preserve">The 2015 festival is an exciting multi-disciplinary series of events that promotes the best of local arts mixed with top national and international work. Acting as a platform for emerging </w:t>
      </w:r>
      <w:r w:rsidRPr="005B7FAB">
        <w:rPr>
          <w:rFonts w:asciiTheme="minorHAnsi" w:eastAsia="Times New Roman" w:hAnsiTheme="minorHAnsi"/>
          <w:sz w:val="24"/>
          <w:szCs w:val="24"/>
          <w:lang w:val="en-GB"/>
        </w:rPr>
        <w:lastRenderedPageBreak/>
        <w:t>as well as established artists, Imagine encourages awareness and participation in the Arts through accessibility and value for money.</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sz w:val="24"/>
          <w:szCs w:val="24"/>
          <w:lang w:val="en-GB"/>
        </w:rPr>
        <w:t>Now in its 14th year Imagine has seen considerable growth in both scale and content for the past years and has firmly established itself as the key festival of arts in the city. Imagine features live performances, exhibitions and interactive arts experiences for people of all ages and interests including: dance, film, visual art, theatre, spoken word (including comedy, storytelling and literature), contemporary and traditional music, cultural heritage, as well as children and youth celebrations.</w:t>
      </w:r>
    </w:p>
    <w:p w:rsidR="002F73CC" w:rsidRPr="005B7FAB" w:rsidRDefault="002F73CC" w:rsidP="002F73CC">
      <w:pPr>
        <w:rPr>
          <w:rFonts w:asciiTheme="minorHAnsi" w:eastAsia="Times New Roman" w:hAnsiTheme="minorHAnsi"/>
          <w:sz w:val="24"/>
          <w:szCs w:val="24"/>
          <w:lang w:val="en-GB"/>
        </w:rPr>
      </w:pPr>
      <w:r w:rsidRPr="005B7FAB">
        <w:rPr>
          <w:rFonts w:asciiTheme="minorHAnsi" w:eastAsia="Times New Roman" w:hAnsiTheme="minorHAnsi"/>
          <w:noProof/>
          <w:sz w:val="24"/>
          <w:szCs w:val="24"/>
        </w:rPr>
        <w:drawing>
          <wp:inline distT="0" distB="0" distL="0" distR="0">
            <wp:extent cx="1428750" cy="1428750"/>
            <wp:effectExtent l="19050" t="0" r="0" b="0"/>
            <wp:docPr id="43" name="Picture 1" descr="zaide2w">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de2w">
                      <a:hlinkClick r:id="rId96"/>
                    </pic:cNvPr>
                    <pic:cNvPicPr>
                      <a:picLocks noChangeAspect="1" noChangeArrowheads="1"/>
                    </pic:cNvPicPr>
                  </pic:nvPicPr>
                  <pic:blipFill>
                    <a:blip r:embed="rId9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B7FAB">
        <w:rPr>
          <w:rFonts w:asciiTheme="minorHAnsi" w:eastAsia="Times New Roman" w:hAnsiTheme="minorHAnsi"/>
          <w:noProof/>
          <w:sz w:val="24"/>
          <w:szCs w:val="24"/>
        </w:rPr>
        <w:drawing>
          <wp:inline distT="0" distB="0" distL="0" distR="0">
            <wp:extent cx="1428750" cy="1428750"/>
            <wp:effectExtent l="19050" t="0" r="0" b="0"/>
            <wp:docPr id="44" name="Picture 2" descr="eddie-leniha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ie-lenihan">
                      <a:hlinkClick r:id="rId98"/>
                    </pic:cNvPr>
                    <pic:cNvPicPr>
                      <a:picLocks noChangeAspect="1" noChangeArrowheads="1"/>
                    </pic:cNvPicPr>
                  </pic:nvPicPr>
                  <pic:blipFill>
                    <a:blip r:embed="rId9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B7FAB">
        <w:rPr>
          <w:rFonts w:asciiTheme="minorHAnsi" w:eastAsia="Times New Roman" w:hAnsiTheme="minorHAnsi"/>
          <w:noProof/>
          <w:sz w:val="24"/>
          <w:szCs w:val="24"/>
        </w:rPr>
        <w:drawing>
          <wp:inline distT="0" distB="0" distL="0" distR="0">
            <wp:extent cx="1428750" cy="1428750"/>
            <wp:effectExtent l="19050" t="0" r="0" b="0"/>
            <wp:docPr id="45" name="Picture 3" descr="Paul Durcan - Days of Surprise Th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Durcan - Days of Surprise The">
                      <a:hlinkClick r:id="rId100"/>
                    </pic:cNvPr>
                    <pic:cNvPicPr>
                      <a:picLocks noChangeAspect="1" noChangeArrowheads="1"/>
                    </pic:cNvPicPr>
                  </pic:nvPicPr>
                  <pic:blipFill>
                    <a:blip r:embed="rId10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B7FAB">
        <w:rPr>
          <w:rFonts w:asciiTheme="minorHAnsi" w:eastAsia="Times New Roman" w:hAnsiTheme="minorHAnsi"/>
          <w:noProof/>
          <w:sz w:val="24"/>
          <w:szCs w:val="24"/>
        </w:rPr>
        <w:drawing>
          <wp:inline distT="0" distB="0" distL="0" distR="0">
            <wp:extent cx="1428750" cy="1428750"/>
            <wp:effectExtent l="19050" t="0" r="0" b="0"/>
            <wp:docPr id="46" name="Picture 4" descr="3HUfblxQsD9cx1Ap57mFhDuFaf1VDBYU25I7u-MFpw4">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HUfblxQsD9cx1Ap57mFhDuFaf1VDBYU25I7u-MFpw4">
                      <a:hlinkClick r:id="rId102"/>
                    </pic:cNvPr>
                    <pic:cNvPicPr>
                      <a:picLocks noChangeAspect="1" noChangeArrowheads="1"/>
                    </pic:cNvPicPr>
                  </pic:nvPicPr>
                  <pic:blipFill>
                    <a:blip r:embed="rId10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B7FAB">
        <w:rPr>
          <w:rFonts w:asciiTheme="minorHAnsi" w:eastAsia="Times New Roman" w:hAnsiTheme="minorHAnsi"/>
          <w:noProof/>
          <w:sz w:val="24"/>
          <w:szCs w:val="24"/>
        </w:rPr>
        <w:drawing>
          <wp:inline distT="0" distB="0" distL="0" distR="0">
            <wp:extent cx="1428750" cy="1428750"/>
            <wp:effectExtent l="19050" t="0" r="0" b="0"/>
            <wp:docPr id="47" name="Picture 5" descr="new 3">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3">
                      <a:hlinkClick r:id="rId104"/>
                    </pic:cNvPr>
                    <pic:cNvPicPr>
                      <a:picLocks noChangeAspect="1" noChangeArrowheads="1"/>
                    </pic:cNvPicPr>
                  </pic:nvPicPr>
                  <pic:blipFill>
                    <a:blip r:embed="rId10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B7FAB">
        <w:rPr>
          <w:rFonts w:asciiTheme="minorHAnsi" w:eastAsia="Times New Roman" w:hAnsiTheme="minorHAnsi"/>
          <w:noProof/>
          <w:sz w:val="24"/>
          <w:szCs w:val="24"/>
        </w:rPr>
        <w:drawing>
          <wp:inline distT="0" distB="0" distL="0" distR="0">
            <wp:extent cx="1428750" cy="1428750"/>
            <wp:effectExtent l="19050" t="0" r="0" b="0"/>
            <wp:docPr id="48" name="Picture 6" descr="Fire pic">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 pic">
                      <a:hlinkClick r:id="rId106"/>
                    </pic:cNvPr>
                    <pic:cNvPicPr>
                      <a:picLocks noChangeAspect="1" noChangeArrowheads="1"/>
                    </pic:cNvPicPr>
                  </pic:nvPicPr>
                  <pic:blipFill>
                    <a:blip r:embed="rId10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b/>
          <w:bCs/>
          <w:sz w:val="24"/>
          <w:szCs w:val="24"/>
          <w:lang w:val="en-GB"/>
        </w:rPr>
        <w:t>15th October to 25th October 2015, Imagine Festival Waterford</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b/>
          <w:bCs/>
          <w:i/>
          <w:iCs/>
          <w:sz w:val="24"/>
          <w:szCs w:val="24"/>
          <w:lang w:val="en-GB"/>
        </w:rPr>
        <w:t>Come Celebrate with ART in UNEXPECTED Places</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b/>
          <w:bCs/>
          <w:i/>
          <w:iCs/>
          <w:sz w:val="24"/>
          <w:szCs w:val="24"/>
          <w:lang w:val="en-GB"/>
        </w:rPr>
        <w:t>Winner of AOIFE 2014 FESTIVAL AWARDS</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b/>
          <w:bCs/>
          <w:i/>
          <w:iCs/>
          <w:sz w:val="24"/>
          <w:szCs w:val="24"/>
          <w:lang w:val="en-GB"/>
        </w:rPr>
        <w:t>Best POSTER and Best OVERALL MARKETING</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b/>
          <w:bCs/>
          <w:i/>
          <w:iCs/>
          <w:sz w:val="24"/>
          <w:szCs w:val="24"/>
          <w:lang w:val="en-GB"/>
        </w:rPr>
        <w:t>Runner-up BEST WEBSITE</w:t>
      </w:r>
    </w:p>
    <w:p w:rsidR="002F73CC" w:rsidRPr="005B7FAB" w:rsidRDefault="002F73CC" w:rsidP="002F73CC">
      <w:pPr>
        <w:spacing w:before="240" w:after="240"/>
        <w:rPr>
          <w:rFonts w:asciiTheme="minorHAnsi" w:eastAsia="Times New Roman" w:hAnsiTheme="minorHAnsi"/>
          <w:sz w:val="24"/>
          <w:szCs w:val="24"/>
          <w:lang w:val="en-GB"/>
        </w:rPr>
      </w:pPr>
      <w:r w:rsidRPr="005B7FAB">
        <w:rPr>
          <w:rFonts w:asciiTheme="minorHAnsi" w:eastAsia="Times New Roman" w:hAnsiTheme="minorHAnsi"/>
          <w:sz w:val="24"/>
          <w:szCs w:val="24"/>
          <w:lang w:val="en-GB"/>
        </w:rPr>
        <w:t xml:space="preserve">Imagine Arts Festival was started by a group of voluntary artists to provide a showcase for the local artistic and creative community, provide opportunities for arts participation and engagement across the community and could help attract high calibre national &amp; international arts performers to Waterford. This founding ethos and volunteer driven model remains at the heart of Imagine. It is run entirely on volunteer energies, over 60 creative persons work on programming content and operations each year. The festival is built on this energy and on the amazing support of community groups, local business support and public funding from Waterford council, </w:t>
      </w:r>
      <w:proofErr w:type="spellStart"/>
      <w:r w:rsidRPr="005B7FAB">
        <w:rPr>
          <w:rFonts w:asciiTheme="minorHAnsi" w:eastAsia="Times New Roman" w:hAnsiTheme="minorHAnsi"/>
          <w:sz w:val="24"/>
          <w:szCs w:val="24"/>
          <w:lang w:val="en-GB"/>
        </w:rPr>
        <w:t>Fáilte</w:t>
      </w:r>
      <w:proofErr w:type="spellEnd"/>
      <w:r w:rsidRPr="005B7FAB">
        <w:rPr>
          <w:rFonts w:asciiTheme="minorHAnsi" w:eastAsia="Times New Roman" w:hAnsiTheme="minorHAnsi"/>
          <w:sz w:val="24"/>
          <w:szCs w:val="24"/>
          <w:lang w:val="en-GB"/>
        </w:rPr>
        <w:t xml:space="preserve"> Ireland and a part-time administrator provided under the CE scheme from the Department of Social Protection.</w:t>
      </w:r>
    </w:p>
    <w:p w:rsidR="002F73CC" w:rsidRPr="005B7FAB" w:rsidRDefault="002F73CC" w:rsidP="002F73CC">
      <w:pPr>
        <w:rPr>
          <w:rFonts w:asciiTheme="minorHAnsi" w:hAnsiTheme="minorHAnsi"/>
          <w:sz w:val="24"/>
          <w:szCs w:val="24"/>
        </w:rPr>
      </w:pPr>
    </w:p>
    <w:p w:rsidR="0060376E" w:rsidRPr="00B74CC4" w:rsidRDefault="0060376E" w:rsidP="007E4D11">
      <w:pPr>
        <w:pBdr>
          <w:top w:val="single" w:sz="4" w:space="1" w:color="auto"/>
        </w:pBdr>
        <w:outlineLvl w:val="0"/>
        <w:rPr>
          <w:rFonts w:asciiTheme="minorHAnsi" w:hAnsiTheme="minorHAnsi"/>
          <w:b/>
          <w:bCs/>
          <w:sz w:val="36"/>
          <w:szCs w:val="36"/>
        </w:rPr>
      </w:pPr>
    </w:p>
    <w:sectPr w:rsidR="0060376E" w:rsidRPr="00B74CC4" w:rsidSect="00B74CC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C7" w:rsidRDefault="008416C7" w:rsidP="0045168B">
      <w:r>
        <w:separator/>
      </w:r>
    </w:p>
  </w:endnote>
  <w:endnote w:type="continuationSeparator" w:id="0">
    <w:p w:rsidR="008416C7" w:rsidRDefault="008416C7" w:rsidP="00451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C7" w:rsidRDefault="008416C7" w:rsidP="0045168B">
      <w:r>
        <w:separator/>
      </w:r>
    </w:p>
  </w:footnote>
  <w:footnote w:type="continuationSeparator" w:id="0">
    <w:p w:rsidR="008416C7" w:rsidRDefault="008416C7" w:rsidP="00451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1BD"/>
    <w:multiLevelType w:val="hybridMultilevel"/>
    <w:tmpl w:val="24C297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1AF43602"/>
    <w:multiLevelType w:val="hybridMultilevel"/>
    <w:tmpl w:val="2D50C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547CBA"/>
    <w:multiLevelType w:val="hybridMultilevel"/>
    <w:tmpl w:val="7B62B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1469A8"/>
    <w:multiLevelType w:val="hybridMultilevel"/>
    <w:tmpl w:val="45B499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238142C2"/>
    <w:multiLevelType w:val="hybridMultilevel"/>
    <w:tmpl w:val="A8369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D27636"/>
    <w:multiLevelType w:val="hybridMultilevel"/>
    <w:tmpl w:val="2EB2B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694407"/>
    <w:multiLevelType w:val="hybridMultilevel"/>
    <w:tmpl w:val="1C626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C15093"/>
    <w:multiLevelType w:val="hybridMultilevel"/>
    <w:tmpl w:val="BAD65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653F77"/>
    <w:multiLevelType w:val="hybridMultilevel"/>
    <w:tmpl w:val="055006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D5F31B1"/>
    <w:multiLevelType w:val="hybridMultilevel"/>
    <w:tmpl w:val="26B8C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D813E49"/>
    <w:multiLevelType w:val="hybridMultilevel"/>
    <w:tmpl w:val="79261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FBD5C7C"/>
    <w:multiLevelType w:val="hybridMultilevel"/>
    <w:tmpl w:val="A73E6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5C49E9"/>
    <w:multiLevelType w:val="hybridMultilevel"/>
    <w:tmpl w:val="4816F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5F1BAA"/>
    <w:multiLevelType w:val="hybridMultilevel"/>
    <w:tmpl w:val="2460D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FF33A6"/>
    <w:multiLevelType w:val="hybridMultilevel"/>
    <w:tmpl w:val="42FE7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1D704D"/>
    <w:multiLevelType w:val="hybridMultilevel"/>
    <w:tmpl w:val="F5E04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B300D5"/>
    <w:multiLevelType w:val="hybridMultilevel"/>
    <w:tmpl w:val="AC303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EC48A8"/>
    <w:multiLevelType w:val="hybridMultilevel"/>
    <w:tmpl w:val="3766A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2971094"/>
    <w:multiLevelType w:val="hybridMultilevel"/>
    <w:tmpl w:val="5E929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150575D"/>
    <w:multiLevelType w:val="multilevel"/>
    <w:tmpl w:val="9D6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E38B1"/>
    <w:multiLevelType w:val="hybridMultilevel"/>
    <w:tmpl w:val="44B67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E4C72BD"/>
    <w:multiLevelType w:val="hybridMultilevel"/>
    <w:tmpl w:val="2EE8C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2"/>
  </w:num>
  <w:num w:numId="5">
    <w:abstractNumId w:val="11"/>
  </w:num>
  <w:num w:numId="6">
    <w:abstractNumId w:val="21"/>
  </w:num>
  <w:num w:numId="7">
    <w:abstractNumId w:val="1"/>
  </w:num>
  <w:num w:numId="8">
    <w:abstractNumId w:val="0"/>
  </w:num>
  <w:num w:numId="9">
    <w:abstractNumId w:val="8"/>
  </w:num>
  <w:num w:numId="10">
    <w:abstractNumId w:val="14"/>
  </w:num>
  <w:num w:numId="11">
    <w:abstractNumId w:val="17"/>
  </w:num>
  <w:num w:numId="12">
    <w:abstractNumId w:val="16"/>
  </w:num>
  <w:num w:numId="13">
    <w:abstractNumId w:val="5"/>
  </w:num>
  <w:num w:numId="14">
    <w:abstractNumId w:val="10"/>
  </w:num>
  <w:num w:numId="15">
    <w:abstractNumId w:val="20"/>
  </w:num>
  <w:num w:numId="16">
    <w:abstractNumId w:val="19"/>
  </w:num>
  <w:num w:numId="17">
    <w:abstractNumId w:val="13"/>
  </w:num>
  <w:num w:numId="18">
    <w:abstractNumId w:val="4"/>
  </w:num>
  <w:num w:numId="19">
    <w:abstractNumId w:val="2"/>
  </w:num>
  <w:num w:numId="20">
    <w:abstractNumId w:val="3"/>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6F3F"/>
    <w:rsid w:val="000A0A61"/>
    <w:rsid w:val="001D4C97"/>
    <w:rsid w:val="00211235"/>
    <w:rsid w:val="00214433"/>
    <w:rsid w:val="00225BB3"/>
    <w:rsid w:val="00237B7A"/>
    <w:rsid w:val="002402E6"/>
    <w:rsid w:val="00276F3F"/>
    <w:rsid w:val="002E5D5B"/>
    <w:rsid w:val="002F73CC"/>
    <w:rsid w:val="00391839"/>
    <w:rsid w:val="003B4584"/>
    <w:rsid w:val="0045168B"/>
    <w:rsid w:val="00464CE0"/>
    <w:rsid w:val="004D25A9"/>
    <w:rsid w:val="00542207"/>
    <w:rsid w:val="005A2049"/>
    <w:rsid w:val="005B5C21"/>
    <w:rsid w:val="005E1DC0"/>
    <w:rsid w:val="005E601A"/>
    <w:rsid w:val="005F17C2"/>
    <w:rsid w:val="005F2933"/>
    <w:rsid w:val="0060376E"/>
    <w:rsid w:val="00621972"/>
    <w:rsid w:val="00624146"/>
    <w:rsid w:val="006441D8"/>
    <w:rsid w:val="00666E11"/>
    <w:rsid w:val="00671513"/>
    <w:rsid w:val="00680EE9"/>
    <w:rsid w:val="0074429B"/>
    <w:rsid w:val="00774FA2"/>
    <w:rsid w:val="007C3ECA"/>
    <w:rsid w:val="007E4D11"/>
    <w:rsid w:val="0082547C"/>
    <w:rsid w:val="008416C7"/>
    <w:rsid w:val="008A48FA"/>
    <w:rsid w:val="008C502C"/>
    <w:rsid w:val="008E5D09"/>
    <w:rsid w:val="0090334C"/>
    <w:rsid w:val="00917CBC"/>
    <w:rsid w:val="00987B4D"/>
    <w:rsid w:val="00A365B5"/>
    <w:rsid w:val="00A43E3A"/>
    <w:rsid w:val="00A61402"/>
    <w:rsid w:val="00A76C85"/>
    <w:rsid w:val="00AC4FBD"/>
    <w:rsid w:val="00AD7659"/>
    <w:rsid w:val="00B34C7B"/>
    <w:rsid w:val="00B60E13"/>
    <w:rsid w:val="00B74CC4"/>
    <w:rsid w:val="00B97DAB"/>
    <w:rsid w:val="00BC59EB"/>
    <w:rsid w:val="00C27065"/>
    <w:rsid w:val="00D403D8"/>
    <w:rsid w:val="00D47AC5"/>
    <w:rsid w:val="00D551EF"/>
    <w:rsid w:val="00E104C9"/>
    <w:rsid w:val="00EC059E"/>
    <w:rsid w:val="00F33AF4"/>
    <w:rsid w:val="00FE102D"/>
    <w:rsid w:val="00FF58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11"/>
    <w:pPr>
      <w:spacing w:after="0" w:line="240" w:lineRule="auto"/>
    </w:pPr>
    <w:rPr>
      <w:rFonts w:ascii="Calibri" w:hAnsi="Calibri" w:cs="Times New Roman"/>
      <w:lang w:eastAsia="en-IE"/>
    </w:rPr>
  </w:style>
  <w:style w:type="paragraph" w:styleId="Heading1">
    <w:name w:val="heading 1"/>
    <w:basedOn w:val="Normal"/>
    <w:next w:val="Normal"/>
    <w:link w:val="Heading1Char"/>
    <w:uiPriority w:val="9"/>
    <w:qFormat/>
    <w:rsid w:val="00A43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0E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EE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104C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34C7B"/>
    <w:rPr>
      <w:color w:val="0000FF"/>
      <w:u w:val="single"/>
    </w:rPr>
  </w:style>
  <w:style w:type="paragraph" w:styleId="NormalWeb">
    <w:name w:val="Normal (Web)"/>
    <w:basedOn w:val="Normal"/>
    <w:uiPriority w:val="99"/>
    <w:unhideWhenUsed/>
    <w:rsid w:val="00B34C7B"/>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B34C7B"/>
    <w:pPr>
      <w:spacing w:after="300"/>
    </w:pPr>
    <w:rPr>
      <w:rFonts w:ascii="Cambria" w:hAnsi="Cambria"/>
      <w:color w:val="17365D"/>
      <w:spacing w:val="5"/>
      <w:sz w:val="52"/>
      <w:szCs w:val="52"/>
    </w:rPr>
  </w:style>
  <w:style w:type="character" w:customStyle="1" w:styleId="TitleChar">
    <w:name w:val="Title Char"/>
    <w:basedOn w:val="DefaultParagraphFont"/>
    <w:link w:val="Title"/>
    <w:uiPriority w:val="10"/>
    <w:rsid w:val="00B34C7B"/>
    <w:rPr>
      <w:rFonts w:ascii="Cambria" w:hAnsi="Cambria" w:cs="Times New Roman"/>
      <w:color w:val="17365D"/>
      <w:spacing w:val="5"/>
      <w:sz w:val="52"/>
      <w:szCs w:val="52"/>
      <w:lang w:eastAsia="en-IE"/>
    </w:rPr>
  </w:style>
  <w:style w:type="character" w:customStyle="1" w:styleId="NoSpacingChar">
    <w:name w:val="No Spacing Char"/>
    <w:basedOn w:val="DefaultParagraphFont"/>
    <w:link w:val="NoSpacing"/>
    <w:uiPriority w:val="1"/>
    <w:locked/>
    <w:rsid w:val="00B34C7B"/>
    <w:rPr>
      <w:rFonts w:ascii="Times New Roman" w:eastAsia="Times New Roman" w:hAnsi="Times New Roman" w:cs="Times New Roman"/>
      <w:sz w:val="20"/>
      <w:szCs w:val="20"/>
      <w:lang w:eastAsia="en-IE"/>
    </w:rPr>
  </w:style>
  <w:style w:type="paragraph" w:styleId="NoSpacing">
    <w:name w:val="No Spacing"/>
    <w:basedOn w:val="Normal"/>
    <w:link w:val="NoSpacingChar"/>
    <w:uiPriority w:val="1"/>
    <w:qFormat/>
    <w:rsid w:val="00B34C7B"/>
    <w:rPr>
      <w:rFonts w:ascii="Times New Roman" w:eastAsia="Times New Roman" w:hAnsi="Times New Roman"/>
      <w:sz w:val="20"/>
      <w:szCs w:val="20"/>
    </w:rPr>
  </w:style>
  <w:style w:type="paragraph" w:styleId="ListParagraph">
    <w:name w:val="List Paragraph"/>
    <w:basedOn w:val="Normal"/>
    <w:uiPriority w:val="34"/>
    <w:qFormat/>
    <w:rsid w:val="00B34C7B"/>
    <w:pPr>
      <w:ind w:left="720"/>
    </w:pPr>
    <w:rPr>
      <w:rFonts w:ascii="Times New Roman" w:hAnsi="Times New Roman"/>
      <w:sz w:val="24"/>
      <w:szCs w:val="24"/>
    </w:rPr>
  </w:style>
  <w:style w:type="character" w:customStyle="1" w:styleId="fsl">
    <w:name w:val="fsl"/>
    <w:basedOn w:val="DefaultParagraphFont"/>
    <w:rsid w:val="00B34C7B"/>
  </w:style>
  <w:style w:type="character" w:styleId="Strong">
    <w:name w:val="Strong"/>
    <w:basedOn w:val="DefaultParagraphFont"/>
    <w:uiPriority w:val="22"/>
    <w:qFormat/>
    <w:rsid w:val="00B34C7B"/>
    <w:rPr>
      <w:b/>
      <w:bCs/>
    </w:rPr>
  </w:style>
  <w:style w:type="paragraph" w:styleId="BalloonText">
    <w:name w:val="Balloon Text"/>
    <w:basedOn w:val="Normal"/>
    <w:link w:val="BalloonTextChar"/>
    <w:uiPriority w:val="99"/>
    <w:semiHidden/>
    <w:unhideWhenUsed/>
    <w:rsid w:val="00B34C7B"/>
    <w:rPr>
      <w:rFonts w:ascii="Tahoma" w:hAnsi="Tahoma" w:cs="Tahoma"/>
      <w:sz w:val="16"/>
      <w:szCs w:val="16"/>
    </w:rPr>
  </w:style>
  <w:style w:type="character" w:customStyle="1" w:styleId="BalloonTextChar">
    <w:name w:val="Balloon Text Char"/>
    <w:basedOn w:val="DefaultParagraphFont"/>
    <w:link w:val="BalloonText"/>
    <w:uiPriority w:val="99"/>
    <w:semiHidden/>
    <w:rsid w:val="00B34C7B"/>
    <w:rPr>
      <w:rFonts w:ascii="Tahoma" w:hAnsi="Tahoma" w:cs="Tahoma"/>
      <w:sz w:val="16"/>
      <w:szCs w:val="16"/>
      <w:lang w:eastAsia="en-IE"/>
    </w:rPr>
  </w:style>
  <w:style w:type="paragraph" w:styleId="Footer">
    <w:name w:val="footer"/>
    <w:basedOn w:val="Normal"/>
    <w:link w:val="FooterChar"/>
    <w:uiPriority w:val="99"/>
    <w:rsid w:val="001D4C97"/>
    <w:pPr>
      <w:tabs>
        <w:tab w:val="center" w:pos="4320"/>
        <w:tab w:val="right" w:pos="8640"/>
      </w:tabs>
    </w:pPr>
    <w:rPr>
      <w:rFonts w:ascii="Times New Roman" w:eastAsia="Times New Roman" w:hAnsi="Times New Roman"/>
      <w:sz w:val="24"/>
      <w:szCs w:val="24"/>
      <w:lang w:val="en-US" w:eastAsia="en-US"/>
    </w:rPr>
  </w:style>
  <w:style w:type="character" w:customStyle="1" w:styleId="FooterChar">
    <w:name w:val="Footer Char"/>
    <w:basedOn w:val="DefaultParagraphFont"/>
    <w:link w:val="Footer"/>
    <w:uiPriority w:val="99"/>
    <w:rsid w:val="001D4C9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43E3A"/>
    <w:rPr>
      <w:rFonts w:asciiTheme="majorHAnsi" w:eastAsiaTheme="majorEastAsia" w:hAnsiTheme="majorHAnsi" w:cstheme="majorBidi"/>
      <w:b/>
      <w:bCs/>
      <w:color w:val="365F91" w:themeColor="accent1" w:themeShade="BF"/>
      <w:sz w:val="28"/>
      <w:szCs w:val="28"/>
      <w:lang w:eastAsia="en-IE"/>
    </w:rPr>
  </w:style>
  <w:style w:type="paragraph" w:styleId="TOCHeading">
    <w:name w:val="TOC Heading"/>
    <w:basedOn w:val="Heading1"/>
    <w:next w:val="Normal"/>
    <w:uiPriority w:val="39"/>
    <w:semiHidden/>
    <w:unhideWhenUsed/>
    <w:qFormat/>
    <w:rsid w:val="00A43E3A"/>
    <w:pPr>
      <w:spacing w:line="276" w:lineRule="auto"/>
      <w:outlineLvl w:val="9"/>
    </w:pPr>
    <w:rPr>
      <w:lang w:val="en-US" w:eastAsia="en-US"/>
    </w:rPr>
  </w:style>
  <w:style w:type="character" w:styleId="FollowedHyperlink">
    <w:name w:val="FollowedHyperlink"/>
    <w:basedOn w:val="DefaultParagraphFont"/>
    <w:uiPriority w:val="99"/>
    <w:semiHidden/>
    <w:unhideWhenUsed/>
    <w:rsid w:val="0082547C"/>
    <w:rPr>
      <w:color w:val="800080" w:themeColor="followedHyperlink"/>
      <w:u w:val="single"/>
    </w:rPr>
  </w:style>
  <w:style w:type="paragraph" w:styleId="Header">
    <w:name w:val="header"/>
    <w:basedOn w:val="Normal"/>
    <w:link w:val="HeaderChar"/>
    <w:uiPriority w:val="99"/>
    <w:semiHidden/>
    <w:unhideWhenUsed/>
    <w:rsid w:val="0045168B"/>
    <w:pPr>
      <w:tabs>
        <w:tab w:val="center" w:pos="4513"/>
        <w:tab w:val="right" w:pos="9026"/>
      </w:tabs>
    </w:pPr>
  </w:style>
  <w:style w:type="character" w:customStyle="1" w:styleId="HeaderChar">
    <w:name w:val="Header Char"/>
    <w:basedOn w:val="DefaultParagraphFont"/>
    <w:link w:val="Header"/>
    <w:uiPriority w:val="99"/>
    <w:semiHidden/>
    <w:rsid w:val="0045168B"/>
    <w:rPr>
      <w:rFonts w:ascii="Calibri" w:hAnsi="Calibri" w:cs="Times New Roman"/>
      <w:lang w:eastAsia="en-IE"/>
    </w:rPr>
  </w:style>
  <w:style w:type="paragraph" w:styleId="DocumentMap">
    <w:name w:val="Document Map"/>
    <w:basedOn w:val="Normal"/>
    <w:link w:val="DocumentMapChar"/>
    <w:uiPriority w:val="99"/>
    <w:semiHidden/>
    <w:unhideWhenUsed/>
    <w:rsid w:val="00B74CC4"/>
    <w:rPr>
      <w:rFonts w:ascii="Tahoma" w:hAnsi="Tahoma" w:cs="Tahoma"/>
      <w:sz w:val="16"/>
      <w:szCs w:val="16"/>
    </w:rPr>
  </w:style>
  <w:style w:type="character" w:customStyle="1" w:styleId="DocumentMapChar">
    <w:name w:val="Document Map Char"/>
    <w:basedOn w:val="DefaultParagraphFont"/>
    <w:link w:val="DocumentMap"/>
    <w:uiPriority w:val="99"/>
    <w:semiHidden/>
    <w:rsid w:val="00B74CC4"/>
    <w:rPr>
      <w:rFonts w:ascii="Tahoma" w:hAnsi="Tahoma" w:cs="Tahoma"/>
      <w:sz w:val="16"/>
      <w:szCs w:val="16"/>
      <w:lang w:eastAsia="en-IE"/>
    </w:rPr>
  </w:style>
  <w:style w:type="character" w:customStyle="1" w:styleId="Heading2Char">
    <w:name w:val="Heading 2 Char"/>
    <w:basedOn w:val="DefaultParagraphFont"/>
    <w:link w:val="Heading2"/>
    <w:uiPriority w:val="9"/>
    <w:semiHidden/>
    <w:rsid w:val="007E4D11"/>
    <w:rPr>
      <w:rFonts w:asciiTheme="majorHAnsi" w:eastAsiaTheme="majorEastAsia" w:hAnsiTheme="majorHAnsi" w:cstheme="majorBidi"/>
      <w:b/>
      <w:bCs/>
      <w:color w:val="4F81BD" w:themeColor="accent1"/>
      <w:sz w:val="26"/>
      <w:szCs w:val="26"/>
      <w:lang w:eastAsia="en-IE"/>
    </w:rPr>
  </w:style>
  <w:style w:type="character" w:customStyle="1" w:styleId="Heading3Char">
    <w:name w:val="Heading 3 Char"/>
    <w:basedOn w:val="DefaultParagraphFont"/>
    <w:link w:val="Heading3"/>
    <w:uiPriority w:val="9"/>
    <w:semiHidden/>
    <w:rsid w:val="00680EE9"/>
    <w:rPr>
      <w:rFonts w:asciiTheme="majorHAnsi" w:eastAsiaTheme="majorEastAsia" w:hAnsiTheme="majorHAnsi" w:cstheme="majorBidi"/>
      <w:b/>
      <w:bCs/>
      <w:color w:val="4F81BD" w:themeColor="accent1"/>
      <w:lang w:eastAsia="en-IE"/>
    </w:rPr>
  </w:style>
  <w:style w:type="character" w:customStyle="1" w:styleId="Heading4Char">
    <w:name w:val="Heading 4 Char"/>
    <w:basedOn w:val="DefaultParagraphFont"/>
    <w:link w:val="Heading4"/>
    <w:uiPriority w:val="9"/>
    <w:semiHidden/>
    <w:rsid w:val="00680EE9"/>
    <w:rPr>
      <w:rFonts w:asciiTheme="majorHAnsi" w:eastAsiaTheme="majorEastAsia" w:hAnsiTheme="majorHAnsi" w:cstheme="majorBidi"/>
      <w:b/>
      <w:bCs/>
      <w:i/>
      <w:iCs/>
      <w:color w:val="4F81BD" w:themeColor="accent1"/>
      <w:lang w:eastAsia="en-IE"/>
    </w:rPr>
  </w:style>
  <w:style w:type="character" w:customStyle="1" w:styleId="views-label">
    <w:name w:val="views-label"/>
    <w:basedOn w:val="DefaultParagraphFont"/>
    <w:rsid w:val="00680EE9"/>
  </w:style>
  <w:style w:type="character" w:customStyle="1" w:styleId="watch-title">
    <w:name w:val="watch-title"/>
    <w:basedOn w:val="DefaultParagraphFont"/>
    <w:rsid w:val="0090334C"/>
    <w:rPr>
      <w:sz w:val="24"/>
      <w:szCs w:val="24"/>
      <w:bdr w:val="none" w:sz="0" w:space="0" w:color="auto" w:frame="1"/>
      <w:shd w:val="clear" w:color="auto" w:fill="auto"/>
    </w:rPr>
  </w:style>
  <w:style w:type="table" w:styleId="TableGrid">
    <w:name w:val="Table Grid"/>
    <w:basedOn w:val="TableNormal"/>
    <w:uiPriority w:val="59"/>
    <w:rsid w:val="00C27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25A9"/>
    <w:rPr>
      <w:i/>
      <w:iCs/>
    </w:rPr>
  </w:style>
  <w:style w:type="paragraph" w:styleId="BodyText">
    <w:name w:val="Body Text"/>
    <w:basedOn w:val="Normal"/>
    <w:link w:val="BodyTextChar"/>
    <w:rsid w:val="007C3ECA"/>
    <w:pPr>
      <w:jc w:val="center"/>
    </w:pPr>
    <w:rPr>
      <w:rFonts w:ascii="Times New Roman" w:eastAsia="Times New Roman" w:hAnsi="Times New Roman"/>
      <w:sz w:val="36"/>
      <w:szCs w:val="24"/>
      <w:lang w:val="en-GB" w:eastAsia="en-US"/>
    </w:rPr>
  </w:style>
  <w:style w:type="character" w:customStyle="1" w:styleId="BodyTextChar">
    <w:name w:val="Body Text Char"/>
    <w:basedOn w:val="DefaultParagraphFont"/>
    <w:link w:val="BodyText"/>
    <w:rsid w:val="007C3ECA"/>
    <w:rPr>
      <w:rFonts w:ascii="Times New Roman" w:eastAsia="Times New Roman" w:hAnsi="Times New Roman" w:cs="Times New Roman"/>
      <w:sz w:val="36"/>
      <w:szCs w:val="24"/>
      <w:lang w:val="en-GB"/>
    </w:rPr>
  </w:style>
  <w:style w:type="character" w:customStyle="1" w:styleId="Heading7Char">
    <w:name w:val="Heading 7 Char"/>
    <w:basedOn w:val="DefaultParagraphFont"/>
    <w:link w:val="Heading7"/>
    <w:uiPriority w:val="9"/>
    <w:semiHidden/>
    <w:rsid w:val="00E104C9"/>
    <w:rPr>
      <w:rFonts w:asciiTheme="majorHAnsi" w:eastAsiaTheme="majorEastAsia" w:hAnsiTheme="majorHAnsi" w:cstheme="majorBidi"/>
      <w:i/>
      <w:iCs/>
      <w:color w:val="404040" w:themeColor="text1" w:themeTint="BF"/>
      <w:lang w:eastAsia="en-IE"/>
    </w:rPr>
  </w:style>
  <w:style w:type="paragraph" w:styleId="BodyText2">
    <w:name w:val="Body Text 2"/>
    <w:basedOn w:val="Normal"/>
    <w:link w:val="BodyText2Char"/>
    <w:uiPriority w:val="99"/>
    <w:semiHidden/>
    <w:unhideWhenUsed/>
    <w:rsid w:val="00E104C9"/>
    <w:pPr>
      <w:spacing w:after="120" w:line="480" w:lineRule="auto"/>
    </w:pPr>
  </w:style>
  <w:style w:type="character" w:customStyle="1" w:styleId="BodyText2Char">
    <w:name w:val="Body Text 2 Char"/>
    <w:basedOn w:val="DefaultParagraphFont"/>
    <w:link w:val="BodyText2"/>
    <w:uiPriority w:val="99"/>
    <w:semiHidden/>
    <w:rsid w:val="00E104C9"/>
    <w:rPr>
      <w:rFonts w:ascii="Calibri" w:hAnsi="Calibri" w:cs="Times New Roman"/>
      <w:lang w:eastAsia="en-IE"/>
    </w:rPr>
  </w:style>
</w:styles>
</file>

<file path=word/webSettings.xml><?xml version="1.0" encoding="utf-8"?>
<w:webSettings xmlns:r="http://schemas.openxmlformats.org/officeDocument/2006/relationships" xmlns:w="http://schemas.openxmlformats.org/wordprocessingml/2006/main">
  <w:divs>
    <w:div w:id="808127928">
      <w:bodyDiv w:val="1"/>
      <w:marLeft w:val="0"/>
      <w:marRight w:val="0"/>
      <w:marTop w:val="0"/>
      <w:marBottom w:val="0"/>
      <w:divBdr>
        <w:top w:val="none" w:sz="0" w:space="0" w:color="auto"/>
        <w:left w:val="none" w:sz="0" w:space="0" w:color="auto"/>
        <w:bottom w:val="none" w:sz="0" w:space="0" w:color="auto"/>
        <w:right w:val="none" w:sz="0" w:space="0" w:color="auto"/>
      </w:divBdr>
    </w:div>
    <w:div w:id="1706102219">
      <w:bodyDiv w:val="1"/>
      <w:marLeft w:val="0"/>
      <w:marRight w:val="0"/>
      <w:marTop w:val="0"/>
      <w:marBottom w:val="0"/>
      <w:divBdr>
        <w:top w:val="none" w:sz="0" w:space="0" w:color="auto"/>
        <w:left w:val="none" w:sz="0" w:space="0" w:color="auto"/>
        <w:bottom w:val="none" w:sz="0" w:space="0" w:color="auto"/>
        <w:right w:val="none" w:sz="0" w:space="0" w:color="auto"/>
      </w:divBdr>
      <w:divsChild>
        <w:div w:id="2070228871">
          <w:marLeft w:val="0"/>
          <w:marRight w:val="0"/>
          <w:marTop w:val="0"/>
          <w:marBottom w:val="0"/>
          <w:divBdr>
            <w:top w:val="none" w:sz="0" w:space="0" w:color="auto"/>
            <w:left w:val="none" w:sz="0" w:space="0" w:color="auto"/>
            <w:bottom w:val="none" w:sz="0" w:space="0" w:color="auto"/>
            <w:right w:val="none" w:sz="0" w:space="0" w:color="auto"/>
          </w:divBdr>
          <w:divsChild>
            <w:div w:id="1240211688">
              <w:marLeft w:val="0"/>
              <w:marRight w:val="0"/>
              <w:marTop w:val="0"/>
              <w:marBottom w:val="0"/>
              <w:divBdr>
                <w:top w:val="none" w:sz="0" w:space="0" w:color="auto"/>
                <w:left w:val="none" w:sz="0" w:space="0" w:color="auto"/>
                <w:bottom w:val="none" w:sz="0" w:space="0" w:color="auto"/>
                <w:right w:val="none" w:sz="0" w:space="0" w:color="auto"/>
              </w:divBdr>
              <w:divsChild>
                <w:div w:id="56830851">
                  <w:marLeft w:val="0"/>
                  <w:marRight w:val="0"/>
                  <w:marTop w:val="0"/>
                  <w:marBottom w:val="0"/>
                  <w:divBdr>
                    <w:top w:val="none" w:sz="0" w:space="0" w:color="auto"/>
                    <w:left w:val="none" w:sz="0" w:space="0" w:color="auto"/>
                    <w:bottom w:val="none" w:sz="0" w:space="0" w:color="auto"/>
                    <w:right w:val="none" w:sz="0" w:space="0" w:color="auto"/>
                  </w:divBdr>
                  <w:divsChild>
                    <w:div w:id="276958803">
                      <w:marLeft w:val="0"/>
                      <w:marRight w:val="0"/>
                      <w:marTop w:val="0"/>
                      <w:marBottom w:val="0"/>
                      <w:divBdr>
                        <w:top w:val="none" w:sz="0" w:space="0" w:color="auto"/>
                        <w:left w:val="none" w:sz="0" w:space="0" w:color="auto"/>
                        <w:bottom w:val="none" w:sz="0" w:space="0" w:color="auto"/>
                        <w:right w:val="none" w:sz="0" w:space="0" w:color="auto"/>
                      </w:divBdr>
                      <w:divsChild>
                        <w:div w:id="1556428504">
                          <w:marLeft w:val="-15"/>
                          <w:marRight w:val="0"/>
                          <w:marTop w:val="0"/>
                          <w:marBottom w:val="0"/>
                          <w:divBdr>
                            <w:top w:val="none" w:sz="0" w:space="0" w:color="auto"/>
                            <w:left w:val="none" w:sz="0" w:space="0" w:color="auto"/>
                            <w:bottom w:val="none" w:sz="0" w:space="0" w:color="auto"/>
                            <w:right w:val="none" w:sz="0" w:space="0" w:color="auto"/>
                          </w:divBdr>
                          <w:divsChild>
                            <w:div w:id="1933464961">
                              <w:marLeft w:val="0"/>
                              <w:marRight w:val="0"/>
                              <w:marTop w:val="0"/>
                              <w:marBottom w:val="0"/>
                              <w:divBdr>
                                <w:top w:val="none" w:sz="0" w:space="0" w:color="auto"/>
                                <w:left w:val="none" w:sz="0" w:space="0" w:color="auto"/>
                                <w:bottom w:val="none" w:sz="0" w:space="0" w:color="auto"/>
                                <w:right w:val="none" w:sz="0" w:space="0" w:color="auto"/>
                              </w:divBdr>
                              <w:divsChild>
                                <w:div w:id="320933228">
                                  <w:marLeft w:val="0"/>
                                  <w:marRight w:val="-15"/>
                                  <w:marTop w:val="0"/>
                                  <w:marBottom w:val="0"/>
                                  <w:divBdr>
                                    <w:top w:val="none" w:sz="0" w:space="0" w:color="auto"/>
                                    <w:left w:val="none" w:sz="0" w:space="0" w:color="auto"/>
                                    <w:bottom w:val="none" w:sz="0" w:space="0" w:color="auto"/>
                                    <w:right w:val="none" w:sz="0" w:space="0" w:color="auto"/>
                                  </w:divBdr>
                                  <w:divsChild>
                                    <w:div w:id="115561598">
                                      <w:marLeft w:val="0"/>
                                      <w:marRight w:val="0"/>
                                      <w:marTop w:val="0"/>
                                      <w:marBottom w:val="0"/>
                                      <w:divBdr>
                                        <w:top w:val="none" w:sz="0" w:space="0" w:color="auto"/>
                                        <w:left w:val="none" w:sz="0" w:space="0" w:color="auto"/>
                                        <w:bottom w:val="none" w:sz="0" w:space="0" w:color="auto"/>
                                        <w:right w:val="none" w:sz="0" w:space="0" w:color="auto"/>
                                      </w:divBdr>
                                      <w:divsChild>
                                        <w:div w:id="193811916">
                                          <w:marLeft w:val="-270"/>
                                          <w:marRight w:val="0"/>
                                          <w:marTop w:val="0"/>
                                          <w:marBottom w:val="0"/>
                                          <w:divBdr>
                                            <w:top w:val="none" w:sz="0" w:space="0" w:color="auto"/>
                                            <w:left w:val="none" w:sz="0" w:space="0" w:color="auto"/>
                                            <w:bottom w:val="none" w:sz="0" w:space="0" w:color="auto"/>
                                            <w:right w:val="none" w:sz="0" w:space="0" w:color="auto"/>
                                          </w:divBdr>
                                          <w:divsChild>
                                            <w:div w:id="1273436906">
                                              <w:marLeft w:val="0"/>
                                              <w:marRight w:val="0"/>
                                              <w:marTop w:val="0"/>
                                              <w:marBottom w:val="0"/>
                                              <w:divBdr>
                                                <w:top w:val="single" w:sz="6" w:space="0" w:color="E5E6E9"/>
                                                <w:left w:val="single" w:sz="6" w:space="0" w:color="DFE0E4"/>
                                                <w:bottom w:val="single" w:sz="6" w:space="0" w:color="D0D1D5"/>
                                                <w:right w:val="single" w:sz="6" w:space="0" w:color="DFE0E4"/>
                                              </w:divBdr>
                                              <w:divsChild>
                                                <w:div w:id="1502312268">
                                                  <w:marLeft w:val="0"/>
                                                  <w:marRight w:val="0"/>
                                                  <w:marTop w:val="0"/>
                                                  <w:marBottom w:val="0"/>
                                                  <w:divBdr>
                                                    <w:top w:val="none" w:sz="0" w:space="0" w:color="auto"/>
                                                    <w:left w:val="none" w:sz="0" w:space="0" w:color="auto"/>
                                                    <w:bottom w:val="none" w:sz="0" w:space="0" w:color="auto"/>
                                                    <w:right w:val="none" w:sz="0" w:space="0" w:color="auto"/>
                                                  </w:divBdr>
                                                  <w:divsChild>
                                                    <w:div w:id="994992671">
                                                      <w:marLeft w:val="0"/>
                                                      <w:marRight w:val="0"/>
                                                      <w:marTop w:val="0"/>
                                                      <w:marBottom w:val="0"/>
                                                      <w:divBdr>
                                                        <w:top w:val="none" w:sz="0" w:space="0" w:color="auto"/>
                                                        <w:left w:val="none" w:sz="0" w:space="0" w:color="auto"/>
                                                        <w:bottom w:val="none" w:sz="0" w:space="0" w:color="auto"/>
                                                        <w:right w:val="none" w:sz="0" w:space="0" w:color="auto"/>
                                                      </w:divBdr>
                                                      <w:divsChild>
                                                        <w:div w:id="1781146848">
                                                          <w:marLeft w:val="0"/>
                                                          <w:marRight w:val="0"/>
                                                          <w:marTop w:val="0"/>
                                                          <w:marBottom w:val="0"/>
                                                          <w:divBdr>
                                                            <w:top w:val="none" w:sz="0" w:space="0" w:color="auto"/>
                                                            <w:left w:val="none" w:sz="0" w:space="0" w:color="auto"/>
                                                            <w:bottom w:val="none" w:sz="0" w:space="0" w:color="auto"/>
                                                            <w:right w:val="none" w:sz="0" w:space="0" w:color="auto"/>
                                                          </w:divBdr>
                                                          <w:divsChild>
                                                            <w:div w:id="357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www.thestoryhouseireland.org" TargetMode="External"/><Relationship Id="rId42" Type="http://schemas.openxmlformats.org/officeDocument/2006/relationships/image" Target="media/image13.jpeg"/><Relationship Id="rId47" Type="http://schemas.openxmlformats.org/officeDocument/2006/relationships/hyperlink" Target="http://www.nationalcraftgallery.ie/exhibitions" TargetMode="External"/><Relationship Id="rId63" Type="http://schemas.openxmlformats.org/officeDocument/2006/relationships/hyperlink" Target="mailto:lmahon@leitrimcoco.ie" TargetMode="External"/><Relationship Id="rId68" Type="http://schemas.openxmlformats.org/officeDocument/2006/relationships/hyperlink" Target="mailto:childrenstherapycentre@gmail.com" TargetMode="External"/><Relationship Id="rId84" Type="http://schemas.openxmlformats.org/officeDocument/2006/relationships/hyperlink" Target="http://comartspartner.org/wp-content/uploads/2015/08/Guidelines_TravelTraining.doc" TargetMode="External"/><Relationship Id="rId89" Type="http://schemas.openxmlformats.org/officeDocument/2006/relationships/hyperlink" Target="http://ecflabs.org/step-beyond-apply?gids%5b%5d=4707" TargetMode="External"/><Relationship Id="rId2" Type="http://schemas.openxmlformats.org/officeDocument/2006/relationships/customXml" Target="../customXml/item2.xml"/><Relationship Id="rId16" Type="http://schemas.openxmlformats.org/officeDocument/2006/relationships/hyperlink" Target="http://www.artlinks.ie" TargetMode="External"/><Relationship Id="rId29" Type="http://schemas.openxmlformats.org/officeDocument/2006/relationships/image" Target="media/image7.jpeg"/><Relationship Id="rId107" Type="http://schemas.openxmlformats.org/officeDocument/2006/relationships/image" Target="media/image20.jpeg"/><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hyperlink" Target="http://www.kozostudio.wordpress.com" TargetMode="External"/><Relationship Id="rId37" Type="http://schemas.openxmlformats.org/officeDocument/2006/relationships/hyperlink" Target="http://www.visitkilkenny.ie/sites/default/files/Downloads/Kilkenny%20Free%20Day%202015%20Timetable.pdf" TargetMode="External"/><Relationship Id="rId40" Type="http://schemas.openxmlformats.org/officeDocument/2006/relationships/image" Target="media/image12.png"/><Relationship Id="rId45" Type="http://schemas.openxmlformats.org/officeDocument/2006/relationships/hyperlink" Target="http://www.nationalcraftgallery.ie/" TargetMode="External"/><Relationship Id="rId53" Type="http://schemas.openxmlformats.org/officeDocument/2006/relationships/hyperlink" Target="http://www.nationalcraftgallery.ie/news/article/o-teachers-schools-programme" TargetMode="External"/><Relationship Id="rId58" Type="http://schemas.openxmlformats.org/officeDocument/2006/relationships/hyperlink" Target="mailto:joann@joannakidney.com" TargetMode="External"/><Relationship Id="rId66" Type="http://schemas.openxmlformats.org/officeDocument/2006/relationships/hyperlink" Target="mailto:lmahon@leitrimcoco.ie" TargetMode="External"/><Relationship Id="rId74" Type="http://schemas.openxmlformats.org/officeDocument/2006/relationships/hyperlink" Target="http://www.leitrimsculpturecentre.ie" TargetMode="External"/><Relationship Id="rId79" Type="http://schemas.openxmlformats.org/officeDocument/2006/relationships/hyperlink" Target="mailto:info@overthelinestudios.com" TargetMode="External"/><Relationship Id="rId87" Type="http://schemas.openxmlformats.org/officeDocument/2006/relationships/hyperlink" Target="http://www.cultureireland.ie/" TargetMode="External"/><Relationship Id="rId102" Type="http://schemas.openxmlformats.org/officeDocument/2006/relationships/hyperlink" Target="http://imagineartsfestival.com/wp-content/uploads/2015/07/3HUfblxQsD9cx1Ap57mFhDuFaf1VDBYU25I7u-MFpw41.jpg" TargetMode="External"/><Relationship Id="rId5" Type="http://schemas.openxmlformats.org/officeDocument/2006/relationships/numbering" Target="numbering.xml"/><Relationship Id="rId61" Type="http://schemas.openxmlformats.org/officeDocument/2006/relationships/hyperlink" Target="http://www.thedock.ie" TargetMode="External"/><Relationship Id="rId82" Type="http://schemas.openxmlformats.org/officeDocument/2006/relationships/hyperlink" Target="http://www.create-ireland.ie" TargetMode="External"/><Relationship Id="rId90" Type="http://schemas.openxmlformats.org/officeDocument/2006/relationships/hyperlink" Target="mailto:shortstorycompetition@corkcoco.ie" TargetMode="External"/><Relationship Id="rId95" Type="http://schemas.openxmlformats.org/officeDocument/2006/relationships/hyperlink" Target="http://imagineartsfestival.com/" TargetMode="External"/><Relationship Id="rId19" Type="http://schemas.openxmlformats.org/officeDocument/2006/relationships/hyperlink" Target="http://www.nationalcraftgallery.ie/exhibitions" TargetMode="External"/><Relationship Id="rId14" Type="http://schemas.openxmlformats.org/officeDocument/2006/relationships/hyperlink" Target="http://www.kilkennycoco.ie/eng/Services/Arts/" TargetMode="External"/><Relationship Id="rId22" Type="http://schemas.openxmlformats.org/officeDocument/2006/relationships/hyperlink" Target="http://www.KilkennyCoCo.ie" TargetMode="External"/><Relationship Id="rId27" Type="http://schemas.openxmlformats.org/officeDocument/2006/relationships/hyperlink" Target="http://www.visitkilkenny.ie/albert_hammond_in_kilkenny" TargetMode="External"/><Relationship Id="rId30" Type="http://schemas.openxmlformats.org/officeDocument/2006/relationships/hyperlink" Target="mailto:tundetune@gmail.com" TargetMode="External"/><Relationship Id="rId35" Type="http://schemas.openxmlformats.org/officeDocument/2006/relationships/image" Target="media/image10.jpeg"/><Relationship Id="rId43" Type="http://schemas.openxmlformats.org/officeDocument/2006/relationships/hyperlink" Target="http://www.nationalcraftgallery.ie/" TargetMode="External"/><Relationship Id="rId48" Type="http://schemas.openxmlformats.org/officeDocument/2006/relationships/hyperlink" Target="mailto:http://www.nationalcraftgallery.ie/news/article/o-family-days" TargetMode="External"/><Relationship Id="rId56" Type="http://schemas.openxmlformats.org/officeDocument/2006/relationships/hyperlink" Target="http://www.nationalcraftgallery.ie/news/article/o-family-days" TargetMode="External"/><Relationship Id="rId64" Type="http://schemas.openxmlformats.org/officeDocument/2006/relationships/hyperlink" Target="http://www.thedock.ie" TargetMode="External"/><Relationship Id="rId69" Type="http://schemas.openxmlformats.org/officeDocument/2006/relationships/hyperlink" Target="http://www.childrenstherapycentre.ie/principles-of-art-therapy-certificate" TargetMode="External"/><Relationship Id="rId77" Type="http://schemas.openxmlformats.org/officeDocument/2006/relationships/hyperlink" Target="http://fw008705-flywheel.netdna-ssl.com/wp-content/uploads/2015/10/Screen-shot-2015-10-04-at-09.11.15.png" TargetMode="External"/><Relationship Id="rId100" Type="http://schemas.openxmlformats.org/officeDocument/2006/relationships/hyperlink" Target="http://imagineartsfestival.com/wp-content/uploads/2015/07/Paul-Durcan-Days-of-Surprise-The.jpg" TargetMode="External"/><Relationship Id="rId105" Type="http://schemas.openxmlformats.org/officeDocument/2006/relationships/image" Target="media/image19.jpeg"/><Relationship Id="rId8" Type="http://schemas.openxmlformats.org/officeDocument/2006/relationships/webSettings" Target="webSettings.xml"/><Relationship Id="rId51" Type="http://schemas.openxmlformats.org/officeDocument/2006/relationships/hyperlink" Target="http://www.nationalcraftgallery.ie/news/article/o-teachers-schools-programme" TargetMode="External"/><Relationship Id="rId72" Type="http://schemas.openxmlformats.org/officeDocument/2006/relationships/hyperlink" Target="http://www.leitrimsculpturecentre.ie/programme/residencies.html" TargetMode="External"/><Relationship Id="rId80" Type="http://schemas.openxmlformats.org/officeDocument/2006/relationships/hyperlink" Target="javascript:void(location.href='mailto:'+String.fromCharCode(108,105,109,101,114,105,99,107,119,114,105,116,101,114,115,99,101,110,116,114,101,64,103,109,97,105,108,46,99,111,109))" TargetMode="External"/><Relationship Id="rId85" Type="http://schemas.openxmlformats.org/officeDocument/2006/relationships/hyperlink" Target="http://www.artscouncil.ie/Funds/Travel-and-Training-award/" TargetMode="External"/><Relationship Id="rId93" Type="http://schemas.openxmlformats.org/officeDocument/2006/relationships/hyperlink" Target="http://wfa.ie/" TargetMode="External"/><Relationship Id="rId98" Type="http://schemas.openxmlformats.org/officeDocument/2006/relationships/hyperlink" Target="http://imagineartsfestival.com/wp-content/uploads/2015/07/eddie-lenihan.jpg" TargetMode="External"/><Relationship Id="rId3" Type="http://schemas.openxmlformats.org/officeDocument/2006/relationships/customXml" Target="../customXml/item3.xml"/><Relationship Id="rId12" Type="http://schemas.openxmlformats.org/officeDocument/2006/relationships/hyperlink" Target="mailto:julie.mcguirk@kilkennycoco.ie" TargetMode="External"/><Relationship Id="rId17" Type="http://schemas.openxmlformats.org/officeDocument/2006/relationships/image" Target="media/image2.jpeg"/><Relationship Id="rId25" Type="http://schemas.openxmlformats.org/officeDocument/2006/relationships/hyperlink" Target="http://www.set.ie/events-guide/events/the-minutes-%281%29" TargetMode="External"/><Relationship Id="rId33" Type="http://schemas.openxmlformats.org/officeDocument/2006/relationships/image" Target="media/image8.jpeg"/><Relationship Id="rId38" Type="http://schemas.openxmlformats.org/officeDocument/2006/relationships/hyperlink" Target="http://www.visitkilkenny.ie/" TargetMode="External"/><Relationship Id="rId46" Type="http://schemas.openxmlformats.org/officeDocument/2006/relationships/hyperlink" Target="http://www.nationalcraftgallery.ie/" TargetMode="External"/><Relationship Id="rId59" Type="http://schemas.openxmlformats.org/officeDocument/2006/relationships/hyperlink" Target="http://commongroundbray.com/" TargetMode="External"/><Relationship Id="rId67" Type="http://schemas.openxmlformats.org/officeDocument/2006/relationships/hyperlink" Target="http://www.thedock.ie" TargetMode="External"/><Relationship Id="rId103" Type="http://schemas.openxmlformats.org/officeDocument/2006/relationships/image" Target="media/image18.jpeg"/><Relationship Id="rId108"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www.nationalcraftgallery.ie/exhibitions" TargetMode="External"/><Relationship Id="rId54" Type="http://schemas.openxmlformats.org/officeDocument/2006/relationships/hyperlink" Target="http://www.nationalcraftgallery.ie/news/article/o-family-days" TargetMode="External"/><Relationship Id="rId62" Type="http://schemas.openxmlformats.org/officeDocument/2006/relationships/hyperlink" Target="mailto:lmahon@leitrimcoco.ie" TargetMode="External"/><Relationship Id="rId70" Type="http://schemas.openxmlformats.org/officeDocument/2006/relationships/hyperlink" Target="http://fw008705-flywheel.netdna-ssl.com/wp-content/uploads/2015/08/LSC-vai.jpg" TargetMode="External"/><Relationship Id="rId75" Type="http://schemas.openxmlformats.org/officeDocument/2006/relationships/hyperlink" Target="http://halftone.ie" TargetMode="External"/><Relationship Id="rId83" Type="http://schemas.openxmlformats.org/officeDocument/2006/relationships/hyperlink" Target="mailto:support@create-ireland.ie" TargetMode="External"/><Relationship Id="rId88" Type="http://schemas.openxmlformats.org/officeDocument/2006/relationships/hyperlink" Target="http://ecflabs.org/sites/www.ecflabs.org/files/step-beyond-grant/guidelines/guidelines_step.pdf" TargetMode="External"/><Relationship Id="rId91" Type="http://schemas.openxmlformats.org/officeDocument/2006/relationships/hyperlink" Target="http://www.corkcoco.ie/co/pdf/182388252.pdf" TargetMode="External"/><Relationship Id="rId96" Type="http://schemas.openxmlformats.org/officeDocument/2006/relationships/hyperlink" Target="http://imagineartsfestival.com/wp-content/uploads/2015/07/zaide2w.jp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kk-moss/Sites/arts_office/Shared%20Documents/Julianne%20Morgan/E-bulletin/30th%20May%20e-bulletin/www.rhymerag.net" TargetMode="External"/><Relationship Id="rId23" Type="http://schemas.openxmlformats.org/officeDocument/2006/relationships/hyperlink" Target="mailto:julie.mcguirk@kilkennycoco.ie" TargetMode="External"/><Relationship Id="rId28" Type="http://schemas.openxmlformats.org/officeDocument/2006/relationships/image" Target="media/image6.jpeg"/><Relationship Id="rId36" Type="http://schemas.openxmlformats.org/officeDocument/2006/relationships/image" Target="media/image11.jpeg"/><Relationship Id="rId49" Type="http://schemas.openxmlformats.org/officeDocument/2006/relationships/hyperlink" Target="http://www.nationalcraftgallery.ie/news/article/o-teachers-schools-programme" TargetMode="External"/><Relationship Id="rId57" Type="http://schemas.openxmlformats.org/officeDocument/2006/relationships/hyperlink" Target="javascript:void(location.href='mailto:'+String.fromCharCode(101,118,101,110,116,115,64,110,97,116,105,111,110,97,108,99,114,97,102,116,103,97,108,108,101,114,121,46,105,101))" TargetMode="External"/><Relationship Id="rId106" Type="http://schemas.openxmlformats.org/officeDocument/2006/relationships/hyperlink" Target="http://imagineartsfestival.com/wp-content/uploads/2015/07/Fire-pic.jpg" TargetMode="External"/><Relationship Id="rId10" Type="http://schemas.openxmlformats.org/officeDocument/2006/relationships/endnotes" Target="endnotes.xml"/><Relationship Id="rId31" Type="http://schemas.openxmlformats.org/officeDocument/2006/relationships/hyperlink" Target="http://www.tundetoth.com" TargetMode="External"/><Relationship Id="rId44" Type="http://schemas.openxmlformats.org/officeDocument/2006/relationships/hyperlink" Target="http://www.nationalcraftgallery.ie/exhibitions/o" TargetMode="External"/><Relationship Id="rId52" Type="http://schemas.openxmlformats.org/officeDocument/2006/relationships/hyperlink" Target="http://www.nationalcraftgallery.ie/news/article/o-family-days" TargetMode="External"/><Relationship Id="rId60" Type="http://schemas.openxmlformats.org/officeDocument/2006/relationships/hyperlink" Target="http://joannakidney.com" TargetMode="External"/><Relationship Id="rId65" Type="http://schemas.openxmlformats.org/officeDocument/2006/relationships/image" Target="http://fw008705-flywheel.netdna-ssl.com/wp-content/uploads/2014/08/the-dock-arts-centre-logo-e1427985314110.jpg" TargetMode="External"/><Relationship Id="rId73" Type="http://schemas.openxmlformats.org/officeDocument/2006/relationships/hyperlink" Target="mailto:info@leitrimsculpturecentre.ie" TargetMode="External"/><Relationship Id="rId78" Type="http://schemas.openxmlformats.org/officeDocument/2006/relationships/image" Target="http://fw008705-flywheel.netdna-ssl.com/wp-content/uploads/2015/10/Screen-shot-2015-10-04-at-09.11.15.png" TargetMode="External"/><Relationship Id="rId81" Type="http://schemas.openxmlformats.org/officeDocument/2006/relationships/hyperlink" Target="http://www.concrete.ie" TargetMode="External"/><Relationship Id="rId86" Type="http://schemas.openxmlformats.org/officeDocument/2006/relationships/hyperlink" Target="javascript:void(location.href='mailto:'+String.fromCharCode(99,101,100,99,117,108,116,117,114,101,64,97,114,116,115,99,111,117,110,99,105,108,46,105,101))" TargetMode="External"/><Relationship Id="rId94" Type="http://schemas.openxmlformats.org/officeDocument/2006/relationships/hyperlink" Target="mailto:agrogan@waterfordcouncil.ie" TargetMode="External"/><Relationship Id="rId99" Type="http://schemas.openxmlformats.org/officeDocument/2006/relationships/image" Target="media/image16.jpeg"/><Relationship Id="rId101"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ulie.mcguirk@kilkennycoco.ie" TargetMode="External"/><Relationship Id="rId18" Type="http://schemas.openxmlformats.org/officeDocument/2006/relationships/image" Target="cid:image001.jpg@01D028E0.E3D5F660" TargetMode="External"/><Relationship Id="rId39" Type="http://schemas.openxmlformats.org/officeDocument/2006/relationships/hyperlink" Target="http://www.visitkilkenny.ie/kilkenny_day#sthash.aBpe9wwJ.dpuf" TargetMode="External"/><Relationship Id="rId109" Type="http://schemas.openxmlformats.org/officeDocument/2006/relationships/theme" Target="theme/theme1.xml"/><Relationship Id="rId34" Type="http://schemas.openxmlformats.org/officeDocument/2006/relationships/image" Target="media/image9.jpeg"/><Relationship Id="rId50" Type="http://schemas.openxmlformats.org/officeDocument/2006/relationships/hyperlink" Target="http://www.nationalcraftgallery.ie/news/article/o-teachers-schools-programme" TargetMode="External"/><Relationship Id="rId55" Type="http://schemas.openxmlformats.org/officeDocument/2006/relationships/hyperlink" Target="http://www.nationalcraftgallery.ie/news/article/o-late-dates" TargetMode="External"/><Relationship Id="rId76" Type="http://schemas.openxmlformats.org/officeDocument/2006/relationships/hyperlink" Target="http://photoireland.org/news/" TargetMode="External"/><Relationship Id="rId97" Type="http://schemas.openxmlformats.org/officeDocument/2006/relationships/image" Target="media/image15.jpeg"/><Relationship Id="rId104" Type="http://schemas.openxmlformats.org/officeDocument/2006/relationships/hyperlink" Target="http://imagineartsfestival.com/wp-content/uploads/2015/07/new-3.jpg" TargetMode="External"/><Relationship Id="rId7" Type="http://schemas.openxmlformats.org/officeDocument/2006/relationships/settings" Target="settings.xml"/><Relationship Id="rId71" Type="http://schemas.openxmlformats.org/officeDocument/2006/relationships/image" Target="http://fw008705-flywheel.netdna-ssl.com/wp-content/uploads/2015/08/LSC-vai.jpg" TargetMode="External"/><Relationship Id="rId9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B9EB-F266-4405-A365-371B7CB9642A}">
  <ds:schemaRefs>
    <ds:schemaRef ds:uri="http://schemas.microsoft.com/sharepoint/v3/contenttype/forms"/>
  </ds:schemaRefs>
</ds:datastoreItem>
</file>

<file path=customXml/itemProps2.xml><?xml version="1.0" encoding="utf-8"?>
<ds:datastoreItem xmlns:ds="http://schemas.openxmlformats.org/officeDocument/2006/customXml" ds:itemID="{BED4A66C-0954-4608-953D-E74B55E9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815057-9B34-4A1B-BF1E-D1C41C66C8F0}">
  <ds:schemaRefs>
    <ds:schemaRef ds:uri="http://schemas.microsoft.com/office/2006/metadata/properties"/>
  </ds:schemaRefs>
</ds:datastoreItem>
</file>

<file path=customXml/itemProps4.xml><?xml version="1.0" encoding="utf-8"?>
<ds:datastoreItem xmlns:ds="http://schemas.openxmlformats.org/officeDocument/2006/customXml" ds:itemID="{9DF693CE-B65F-46FA-83D5-8C8C7C20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cp:revision>
  <dcterms:created xsi:type="dcterms:W3CDTF">2015-10-09T08:03:00Z</dcterms:created>
  <dcterms:modified xsi:type="dcterms:W3CDTF">2015-10-09T13:08:00Z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0x0101007443F659BBCA9642A15DD7E595408E47</vt:lpwstr>
  </property>
</Properties>
</file>